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3" w:type="dxa"/>
        <w:tblLayout w:type="fixed"/>
        <w:tblLook w:val="04A0" w:firstRow="1" w:lastRow="0" w:firstColumn="1" w:lastColumn="0" w:noHBand="0" w:noVBand="1"/>
      </w:tblPr>
      <w:tblGrid>
        <w:gridCol w:w="5531"/>
        <w:gridCol w:w="5101"/>
      </w:tblGrid>
      <w:tr w:rsidR="00DB1210" w:rsidRPr="00DB1210" w:rsidTr="005045B3">
        <w:trPr>
          <w:trHeight w:val="1260"/>
        </w:trPr>
        <w:tc>
          <w:tcPr>
            <w:tcW w:w="5531" w:type="dxa"/>
          </w:tcPr>
          <w:p w:rsidR="008E5B61" w:rsidRPr="00DB1210" w:rsidRDefault="008E5B61" w:rsidP="005045B3">
            <w:pPr>
              <w:spacing w:before="60" w:after="60"/>
              <w:jc w:val="center"/>
            </w:pPr>
            <w:r w:rsidRPr="00DB1210">
              <w:rPr>
                <w:sz w:val="22"/>
                <w:szCs w:val="22"/>
              </w:rPr>
              <w:t xml:space="preserve">            TỔNG CÔNG TY</w:t>
            </w:r>
          </w:p>
          <w:p w:rsidR="008E5B61" w:rsidRPr="00DB1210" w:rsidRDefault="008E5B61" w:rsidP="005045B3">
            <w:pPr>
              <w:spacing w:before="60" w:after="60"/>
              <w:jc w:val="center"/>
            </w:pPr>
            <w:r w:rsidRPr="00DB1210">
              <w:rPr>
                <w:sz w:val="22"/>
                <w:szCs w:val="22"/>
              </w:rPr>
              <w:t xml:space="preserve">ĐẦU TƯ PHÁT TRIỂN NHÀ VÀ ĐÔ THỊ </w:t>
            </w:r>
          </w:p>
          <w:p w:rsidR="008E5B61" w:rsidRPr="00DB1210" w:rsidRDefault="008E5B61" w:rsidP="005045B3">
            <w:pPr>
              <w:spacing w:before="60" w:after="60"/>
              <w:jc w:val="center"/>
              <w:rPr>
                <w:b/>
                <w:bCs/>
              </w:rPr>
            </w:pPr>
            <w:r w:rsidRPr="00DB1210">
              <w:rPr>
                <w:noProof/>
              </w:rPr>
              <mc:AlternateContent>
                <mc:Choice Requires="wps">
                  <w:drawing>
                    <wp:anchor distT="0" distB="0" distL="114300" distR="114300" simplePos="0" relativeHeight="251659264" behindDoc="0" locked="0" layoutInCell="1" allowOverlap="1" wp14:anchorId="55FB48AB" wp14:editId="241FA0FD">
                      <wp:simplePos x="0" y="0"/>
                      <wp:positionH relativeFrom="column">
                        <wp:posOffset>841375</wp:posOffset>
                      </wp:positionH>
                      <wp:positionV relativeFrom="paragraph">
                        <wp:posOffset>204470</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8E9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6.1pt" to="20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"/>
                  </w:pict>
                </mc:Fallback>
              </mc:AlternateContent>
            </w:r>
            <w:r w:rsidRPr="00DB1210">
              <w:rPr>
                <w:b/>
                <w:bCs/>
                <w:sz w:val="22"/>
                <w:szCs w:val="22"/>
              </w:rPr>
              <w:t>CÔNG TY CỔ PHẦN ĐẦU TƯ VÀ XÂY DỰNG HUD3</w:t>
            </w:r>
          </w:p>
          <w:p w:rsidR="008E5B61" w:rsidRPr="00DB1210" w:rsidRDefault="008E5B61" w:rsidP="005045B3">
            <w:pPr>
              <w:jc w:val="center"/>
            </w:pPr>
          </w:p>
          <w:p w:rsidR="008E5B61" w:rsidRPr="00DB1210" w:rsidRDefault="008E5B61" w:rsidP="005045B3">
            <w:pPr>
              <w:jc w:val="center"/>
            </w:pPr>
          </w:p>
          <w:p w:rsidR="008E5B61" w:rsidRPr="00DB1210" w:rsidRDefault="008E5B61" w:rsidP="005045B3">
            <w:pPr>
              <w:jc w:val="center"/>
            </w:pPr>
          </w:p>
          <w:p w:rsidR="008E5B61" w:rsidRPr="00DB1210" w:rsidRDefault="008E5B61" w:rsidP="005045B3">
            <w:pPr>
              <w:spacing w:line="160" w:lineRule="exact"/>
              <w:jc w:val="center"/>
            </w:pPr>
          </w:p>
        </w:tc>
        <w:tc>
          <w:tcPr>
            <w:tcW w:w="5101" w:type="dxa"/>
          </w:tcPr>
          <w:p w:rsidR="008E5B61" w:rsidRPr="00DB1210" w:rsidRDefault="008E5B61" w:rsidP="005045B3">
            <w:pPr>
              <w:jc w:val="center"/>
            </w:pPr>
            <w:r w:rsidRPr="00DB1210">
              <w:t>CỘNG HOÀ XÃ HỘI CHỦ NGHĨA VIỆT NAM</w:t>
            </w:r>
          </w:p>
          <w:p w:rsidR="008E5B61" w:rsidRPr="00DB1210" w:rsidRDefault="008E5B61" w:rsidP="005045B3">
            <w:pPr>
              <w:jc w:val="center"/>
              <w:rPr>
                <w:b/>
                <w:bCs/>
                <w:sz w:val="26"/>
                <w:szCs w:val="26"/>
              </w:rPr>
            </w:pPr>
            <w:r w:rsidRPr="00DB1210">
              <w:rPr>
                <w:b/>
                <w:bCs/>
                <w:sz w:val="26"/>
                <w:szCs w:val="26"/>
              </w:rPr>
              <w:t>Độc lập - Tự do - Hạnh phúc</w:t>
            </w:r>
          </w:p>
          <w:p w:rsidR="008E5B61" w:rsidRPr="00DB1210" w:rsidRDefault="008E5B61" w:rsidP="005045B3">
            <w:pPr>
              <w:pStyle w:val="BodyText"/>
              <w:tabs>
                <w:tab w:val="left" w:pos="1170"/>
                <w:tab w:val="center" w:pos="2514"/>
              </w:tabs>
              <w:rPr>
                <w:rFonts w:ascii="Times New Roman" w:hAnsi="Times New Roman"/>
              </w:rPr>
            </w:pPr>
            <w:r w:rsidRPr="00DB1210">
              <w:rPr>
                <w:noProof/>
              </w:rPr>
              <mc:AlternateContent>
                <mc:Choice Requires="wps">
                  <w:drawing>
                    <wp:anchor distT="0" distB="0" distL="114300" distR="114300" simplePos="0" relativeHeight="251660288" behindDoc="0" locked="0" layoutInCell="1" allowOverlap="1" wp14:anchorId="6C6FCDB8" wp14:editId="1833F472">
                      <wp:simplePos x="0" y="0"/>
                      <wp:positionH relativeFrom="column">
                        <wp:posOffset>708660</wp:posOffset>
                      </wp:positionH>
                      <wp:positionV relativeFrom="paragraph">
                        <wp:posOffset>69215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640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5.45pt" to="19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"/>
                  </w:pict>
                </mc:Fallback>
              </mc:AlternateContent>
            </w:r>
            <w:r w:rsidRPr="00DB1210">
              <w:rPr>
                <w:rFonts w:ascii="Times New Roman" w:hAnsi="Times New Roman"/>
              </w:rPr>
              <w:tab/>
            </w:r>
            <w:r w:rsidRPr="00DB1210">
              <w:rPr>
                <w:rFonts w:ascii="Times New Roman" w:hAnsi="Times New Roman"/>
              </w:rPr>
              <w:tab/>
            </w:r>
          </w:p>
          <w:p w:rsidR="008E5B61" w:rsidRPr="00DB1210" w:rsidRDefault="008E5B61" w:rsidP="005045B3">
            <w:pPr>
              <w:jc w:val="center"/>
            </w:pPr>
          </w:p>
          <w:p w:rsidR="008E5B61" w:rsidRPr="00DB1210" w:rsidRDefault="008E5B61" w:rsidP="005045B3">
            <w:pPr>
              <w:jc w:val="center"/>
            </w:pPr>
          </w:p>
          <w:p w:rsidR="008E5B61" w:rsidRPr="00DB1210" w:rsidRDefault="008E5B61" w:rsidP="0077411B">
            <w:pPr>
              <w:jc w:val="center"/>
            </w:pPr>
            <w:r w:rsidRPr="00DB1210">
              <w:rPr>
                <w:i/>
                <w:iCs/>
                <w:sz w:val="28"/>
                <w:szCs w:val="28"/>
              </w:rPr>
              <w:t xml:space="preserve">Hà Nội, ngày </w:t>
            </w:r>
            <w:r w:rsidR="00B771B9">
              <w:rPr>
                <w:i/>
                <w:iCs/>
                <w:sz w:val="28"/>
                <w:szCs w:val="28"/>
              </w:rPr>
              <w:t>31</w:t>
            </w:r>
            <w:r w:rsidRPr="00DB1210">
              <w:rPr>
                <w:i/>
                <w:iCs/>
                <w:sz w:val="28"/>
                <w:szCs w:val="28"/>
              </w:rPr>
              <w:t xml:space="preserve"> tháng </w:t>
            </w:r>
            <w:ins w:id="0" w:author="DELL" w:date="2022-02-11T15:27:00Z">
              <w:r w:rsidR="005C0808" w:rsidRPr="00DB1210">
                <w:rPr>
                  <w:i/>
                  <w:iCs/>
                  <w:sz w:val="28"/>
                  <w:szCs w:val="28"/>
                </w:rPr>
                <w:t>0</w:t>
              </w:r>
            </w:ins>
            <w:r w:rsidR="00B771B9">
              <w:rPr>
                <w:i/>
                <w:iCs/>
                <w:sz w:val="28"/>
                <w:szCs w:val="28"/>
              </w:rPr>
              <w:t>3</w:t>
            </w:r>
            <w:del w:id="1" w:author="DELL" w:date="2021-12-28T09:30:00Z">
              <w:r w:rsidRPr="00DB1210" w:rsidDel="002269E5">
                <w:rPr>
                  <w:i/>
                  <w:iCs/>
                  <w:sz w:val="28"/>
                  <w:szCs w:val="28"/>
                </w:rPr>
                <w:delText>0</w:delText>
              </w:r>
              <w:r w:rsidR="001E123F" w:rsidRPr="00DB1210" w:rsidDel="002269E5">
                <w:rPr>
                  <w:i/>
                  <w:iCs/>
                  <w:sz w:val="28"/>
                  <w:szCs w:val="28"/>
                </w:rPr>
                <w:delText>3</w:delText>
              </w:r>
            </w:del>
            <w:r w:rsidRPr="00DB1210">
              <w:rPr>
                <w:i/>
                <w:iCs/>
                <w:sz w:val="28"/>
                <w:szCs w:val="28"/>
              </w:rPr>
              <w:t xml:space="preserve"> năm 202</w:t>
            </w:r>
            <w:r w:rsidR="00674F48">
              <w:rPr>
                <w:i/>
                <w:iCs/>
                <w:sz w:val="28"/>
                <w:szCs w:val="28"/>
              </w:rPr>
              <w:t>3</w:t>
            </w:r>
            <w:del w:id="2" w:author="DELL" w:date="2022-02-11T15:27:00Z">
              <w:r w:rsidR="00E46C63" w:rsidRPr="00DB1210" w:rsidDel="005C0808">
                <w:rPr>
                  <w:i/>
                  <w:iCs/>
                  <w:sz w:val="28"/>
                  <w:szCs w:val="28"/>
                </w:rPr>
                <w:delText>1</w:delText>
              </w:r>
            </w:del>
            <w:r w:rsidRPr="00DB1210">
              <w:rPr>
                <w:i/>
                <w:iCs/>
                <w:sz w:val="28"/>
                <w:szCs w:val="28"/>
              </w:rPr>
              <w:t>.</w:t>
            </w:r>
          </w:p>
        </w:tc>
      </w:tr>
    </w:tbl>
    <w:p w:rsidR="008E5B61" w:rsidRPr="00DB1210" w:rsidRDefault="008E5B61" w:rsidP="008E5B61">
      <w:pPr>
        <w:spacing w:line="120" w:lineRule="exact"/>
        <w:ind w:firstLine="720"/>
        <w:rPr>
          <w:b/>
          <w:bCs/>
          <w:sz w:val="28"/>
          <w:szCs w:val="28"/>
        </w:rPr>
      </w:pPr>
      <w:r w:rsidRPr="00DB1210">
        <w:rPr>
          <w:b/>
          <w:bCs/>
          <w:sz w:val="28"/>
          <w:szCs w:val="28"/>
        </w:rPr>
        <w:t xml:space="preserve"> </w:t>
      </w:r>
    </w:p>
    <w:p w:rsidR="008E5B61" w:rsidRPr="00DB1210" w:rsidRDefault="008E5B61" w:rsidP="008E5B61">
      <w:pPr>
        <w:spacing w:before="60" w:after="60" w:line="360" w:lineRule="exact"/>
        <w:jc w:val="center"/>
        <w:rPr>
          <w:b/>
          <w:bCs/>
          <w:sz w:val="30"/>
          <w:szCs w:val="30"/>
        </w:rPr>
      </w:pPr>
      <w:r w:rsidRPr="00DB1210">
        <w:rPr>
          <w:b/>
          <w:bCs/>
          <w:sz w:val="30"/>
          <w:szCs w:val="30"/>
        </w:rPr>
        <w:t>BÁO CÁO HOẠT ĐỘNG CỦA HỘI ĐỒNG QUẢN TRỊ</w:t>
      </w:r>
    </w:p>
    <w:p w:rsidR="008E5B61" w:rsidRPr="00DB1210" w:rsidRDefault="008E5B61" w:rsidP="008E5B61">
      <w:pPr>
        <w:spacing w:before="60" w:after="60" w:line="360" w:lineRule="exact"/>
        <w:jc w:val="center"/>
        <w:rPr>
          <w:b/>
          <w:bCs/>
          <w:sz w:val="30"/>
          <w:szCs w:val="30"/>
        </w:rPr>
      </w:pPr>
      <w:r w:rsidRPr="00DB1210">
        <w:rPr>
          <w:b/>
          <w:bCs/>
          <w:sz w:val="30"/>
          <w:szCs w:val="30"/>
        </w:rPr>
        <w:t>TẠI ĐẠI HỘI ĐỒNG CỔ ĐÔNG THƯỜNG NIÊN NĂM 202</w:t>
      </w:r>
      <w:r w:rsidR="00674F48">
        <w:rPr>
          <w:b/>
          <w:bCs/>
          <w:sz w:val="30"/>
          <w:szCs w:val="30"/>
        </w:rPr>
        <w:t>3</w:t>
      </w:r>
      <w:del w:id="3" w:author="DELL" w:date="2021-12-28T09:30:00Z">
        <w:r w:rsidR="00E46C63" w:rsidRPr="00DB1210" w:rsidDel="002269E5">
          <w:rPr>
            <w:b/>
            <w:bCs/>
            <w:sz w:val="30"/>
            <w:szCs w:val="30"/>
          </w:rPr>
          <w:delText>1</w:delText>
        </w:r>
      </w:del>
    </w:p>
    <w:p w:rsidR="008E5B61" w:rsidRPr="00DB1210" w:rsidRDefault="008E5B61" w:rsidP="008E5B61">
      <w:pPr>
        <w:spacing w:before="60" w:after="60" w:line="360" w:lineRule="exact"/>
        <w:jc w:val="center"/>
        <w:rPr>
          <w:rFonts w:ascii="Arial" w:hAnsi="Arial" w:cs="Arial"/>
          <w:b/>
          <w:sz w:val="28"/>
          <w:szCs w:val="28"/>
        </w:rPr>
      </w:pPr>
      <w:r w:rsidRPr="00DB1210">
        <w:rPr>
          <w:b/>
          <w:bCs/>
          <w:sz w:val="30"/>
          <w:szCs w:val="30"/>
        </w:rPr>
        <w:t>VÀ PHƯƠNG HƯỚNG NHIỆM VỤ NĂM 202</w:t>
      </w:r>
      <w:r w:rsidR="00674F48">
        <w:rPr>
          <w:b/>
          <w:bCs/>
          <w:sz w:val="30"/>
          <w:szCs w:val="30"/>
        </w:rPr>
        <w:t>3</w:t>
      </w:r>
      <w:del w:id="4" w:author="DELL" w:date="2021-12-28T09:30:00Z">
        <w:r w:rsidR="00E46C63" w:rsidRPr="00DB1210" w:rsidDel="002269E5">
          <w:rPr>
            <w:b/>
            <w:bCs/>
            <w:sz w:val="30"/>
            <w:szCs w:val="30"/>
          </w:rPr>
          <w:delText>1</w:delText>
        </w:r>
      </w:del>
      <w:r w:rsidRPr="00DB1210">
        <w:rPr>
          <w:rFonts w:ascii="Arial" w:hAnsi="Arial" w:cs="Arial"/>
          <w:b/>
          <w:sz w:val="28"/>
          <w:szCs w:val="28"/>
        </w:rPr>
        <w:t xml:space="preserve">  </w:t>
      </w:r>
    </w:p>
    <w:p w:rsidR="008E5B61" w:rsidRPr="00DB1210" w:rsidRDefault="008E5B61" w:rsidP="008E5B61">
      <w:pPr>
        <w:pStyle w:val="Heading6"/>
        <w:spacing w:line="380" w:lineRule="exact"/>
        <w:ind w:firstLine="567"/>
        <w:jc w:val="center"/>
        <w:rPr>
          <w:rFonts w:ascii="Times New Roman" w:hAnsi="Times New Roman"/>
          <w:b w:val="0"/>
          <w:bCs/>
          <w:sz w:val="24"/>
          <w:szCs w:val="24"/>
          <w:u w:val="single"/>
        </w:rPr>
      </w:pPr>
    </w:p>
    <w:p w:rsidR="008E5B61" w:rsidRPr="00DB1210" w:rsidRDefault="008E5B61" w:rsidP="008E5B61">
      <w:pPr>
        <w:spacing w:before="60" w:after="60" w:line="360" w:lineRule="exact"/>
        <w:jc w:val="both"/>
        <w:rPr>
          <w:sz w:val="26"/>
          <w:szCs w:val="26"/>
        </w:rPr>
      </w:pPr>
      <w:r w:rsidRPr="00DB1210">
        <w:rPr>
          <w:b/>
          <w:bCs/>
          <w:sz w:val="26"/>
          <w:szCs w:val="26"/>
        </w:rPr>
        <w:t>Kính thưa:</w:t>
      </w:r>
      <w:r w:rsidRPr="00DB1210">
        <w:rPr>
          <w:sz w:val="26"/>
          <w:szCs w:val="26"/>
        </w:rPr>
        <w:t xml:space="preserve"> </w:t>
      </w:r>
      <w:r w:rsidRPr="00DB1210">
        <w:rPr>
          <w:sz w:val="26"/>
          <w:szCs w:val="26"/>
        </w:rPr>
        <w:tab/>
      </w:r>
      <w:r w:rsidRPr="00DB1210">
        <w:rPr>
          <w:sz w:val="26"/>
          <w:szCs w:val="26"/>
        </w:rPr>
        <w:tab/>
        <w:t xml:space="preserve">+ </w:t>
      </w:r>
      <w:r w:rsidRPr="00DB1210">
        <w:rPr>
          <w:b/>
          <w:sz w:val="26"/>
          <w:szCs w:val="26"/>
        </w:rPr>
        <w:t>Các quý vị cổ đông, các nhà đầu tư, các đối tác của HUD3</w:t>
      </w:r>
    </w:p>
    <w:p w:rsidR="008E5B61" w:rsidRPr="00DB1210" w:rsidRDefault="008E5B61" w:rsidP="008E5B61">
      <w:pPr>
        <w:spacing w:before="60" w:after="60" w:line="360" w:lineRule="exact"/>
        <w:ind w:left="1440" w:firstLine="720"/>
        <w:jc w:val="both"/>
        <w:rPr>
          <w:sz w:val="26"/>
          <w:szCs w:val="26"/>
        </w:rPr>
      </w:pPr>
      <w:r w:rsidRPr="00DB1210">
        <w:rPr>
          <w:sz w:val="26"/>
          <w:szCs w:val="26"/>
        </w:rPr>
        <w:t xml:space="preserve">+ </w:t>
      </w:r>
      <w:r w:rsidRPr="00DB1210">
        <w:rPr>
          <w:b/>
          <w:sz w:val="26"/>
          <w:szCs w:val="26"/>
        </w:rPr>
        <w:t>Thưa toàn thể Đại hội</w:t>
      </w:r>
    </w:p>
    <w:p w:rsidR="008E5B61" w:rsidRPr="00DB1210" w:rsidRDefault="008E5B61" w:rsidP="008E5B61">
      <w:pPr>
        <w:spacing w:before="60" w:after="60" w:line="360" w:lineRule="exact"/>
        <w:ind w:firstLine="567"/>
        <w:jc w:val="both"/>
        <w:rPr>
          <w:sz w:val="26"/>
          <w:szCs w:val="26"/>
        </w:rPr>
      </w:pPr>
      <w:r w:rsidRPr="00DB1210">
        <w:rPr>
          <w:sz w:val="26"/>
          <w:szCs w:val="26"/>
        </w:rPr>
        <w:t>Thay mặt cho Hội đồng quản trị Công ty cổ phần Đầu tư và xây dựng HUD3, Tôi xin báo cáo kết quả hoạt động của HĐQT trong năm 20</w:t>
      </w:r>
      <w:r w:rsidR="008019A1" w:rsidRPr="00DB1210">
        <w:rPr>
          <w:sz w:val="26"/>
          <w:szCs w:val="26"/>
        </w:rPr>
        <w:t>2</w:t>
      </w:r>
      <w:r w:rsidR="00674F48">
        <w:rPr>
          <w:sz w:val="26"/>
          <w:szCs w:val="26"/>
        </w:rPr>
        <w:t>2</w:t>
      </w:r>
      <w:del w:id="5" w:author="DELL" w:date="2021-12-28T09:30:00Z">
        <w:r w:rsidR="008019A1" w:rsidRPr="00DB1210" w:rsidDel="002269E5">
          <w:rPr>
            <w:sz w:val="26"/>
            <w:szCs w:val="26"/>
          </w:rPr>
          <w:delText>0</w:delText>
        </w:r>
      </w:del>
      <w:r w:rsidRPr="00DB1210">
        <w:rPr>
          <w:sz w:val="26"/>
          <w:szCs w:val="26"/>
        </w:rPr>
        <w:t>, đồng thời dự kiến kế hoạch hoạt động  năm 202</w:t>
      </w:r>
      <w:r w:rsidR="00674F48">
        <w:rPr>
          <w:sz w:val="26"/>
          <w:szCs w:val="26"/>
        </w:rPr>
        <w:t>3</w:t>
      </w:r>
      <w:del w:id="6" w:author="DELL" w:date="2021-12-28T09:30:00Z">
        <w:r w:rsidR="008019A1" w:rsidRPr="00DB1210" w:rsidDel="002269E5">
          <w:rPr>
            <w:sz w:val="26"/>
            <w:szCs w:val="26"/>
          </w:rPr>
          <w:delText>1</w:delText>
        </w:r>
      </w:del>
      <w:r w:rsidRPr="00DB1210">
        <w:rPr>
          <w:sz w:val="26"/>
          <w:szCs w:val="26"/>
        </w:rPr>
        <w:t xml:space="preserve"> với những nội dung sau: </w:t>
      </w:r>
    </w:p>
    <w:p w:rsidR="008E5B61" w:rsidRPr="00DB1210" w:rsidRDefault="008E5B61" w:rsidP="008E5B61">
      <w:pPr>
        <w:rPr>
          <w:sz w:val="26"/>
          <w:szCs w:val="26"/>
        </w:rPr>
      </w:pPr>
    </w:p>
    <w:p w:rsidR="008E5B61" w:rsidRPr="00DB1210" w:rsidRDefault="008E5B61" w:rsidP="008E5B61">
      <w:pPr>
        <w:pStyle w:val="Heading6"/>
        <w:spacing w:before="120" w:line="380" w:lineRule="exact"/>
        <w:ind w:firstLine="567"/>
        <w:jc w:val="center"/>
        <w:rPr>
          <w:rFonts w:ascii="Times New Roman" w:hAnsi="Times New Roman"/>
          <w:b w:val="0"/>
          <w:bCs/>
          <w:sz w:val="26"/>
          <w:szCs w:val="26"/>
        </w:rPr>
      </w:pPr>
      <w:r w:rsidRPr="00DB1210">
        <w:rPr>
          <w:rFonts w:ascii="Times New Roman" w:hAnsi="Times New Roman"/>
          <w:b w:val="0"/>
          <w:bCs/>
          <w:sz w:val="26"/>
          <w:szCs w:val="26"/>
        </w:rPr>
        <w:t>PHẦN THỨ NHẤT</w:t>
      </w:r>
    </w:p>
    <w:p w:rsidR="008E5B61" w:rsidRPr="00DB1210" w:rsidRDefault="008E5B61" w:rsidP="008E5B61">
      <w:pPr>
        <w:pStyle w:val="BodyText"/>
        <w:spacing w:before="120" w:line="380" w:lineRule="exact"/>
        <w:jc w:val="center"/>
        <w:rPr>
          <w:rFonts w:ascii="Times New Roman" w:hAnsi="Times New Roman"/>
          <w:b/>
          <w:bCs/>
          <w:sz w:val="26"/>
          <w:szCs w:val="26"/>
        </w:rPr>
      </w:pPr>
      <w:r w:rsidRPr="00DB1210">
        <w:rPr>
          <w:rFonts w:ascii="Times New Roman" w:hAnsi="Times New Roman"/>
          <w:b/>
          <w:bCs/>
          <w:sz w:val="26"/>
          <w:szCs w:val="26"/>
        </w:rPr>
        <w:t>KẾT QUẢ HOẠT ĐỘNG NĂM 20</w:t>
      </w:r>
      <w:r w:rsidR="008019A1" w:rsidRPr="00DB1210">
        <w:rPr>
          <w:rFonts w:ascii="Times New Roman" w:hAnsi="Times New Roman"/>
          <w:b/>
          <w:bCs/>
          <w:sz w:val="26"/>
          <w:szCs w:val="26"/>
        </w:rPr>
        <w:t>2</w:t>
      </w:r>
      <w:r w:rsidR="00674F48">
        <w:rPr>
          <w:rFonts w:ascii="Times New Roman" w:hAnsi="Times New Roman"/>
          <w:b/>
          <w:bCs/>
          <w:sz w:val="26"/>
          <w:szCs w:val="26"/>
        </w:rPr>
        <w:t>2</w:t>
      </w:r>
      <w:del w:id="7" w:author="DELL" w:date="2021-12-28T09:30:00Z">
        <w:r w:rsidR="008019A1" w:rsidRPr="00DB1210" w:rsidDel="002269E5">
          <w:rPr>
            <w:rFonts w:ascii="Times New Roman" w:hAnsi="Times New Roman"/>
            <w:b/>
            <w:bCs/>
            <w:sz w:val="26"/>
            <w:szCs w:val="26"/>
          </w:rPr>
          <w:delText>0</w:delText>
        </w:r>
      </w:del>
      <w:r w:rsidRPr="00DB1210">
        <w:rPr>
          <w:rFonts w:ascii="Times New Roman" w:hAnsi="Times New Roman"/>
          <w:b/>
          <w:bCs/>
          <w:sz w:val="26"/>
          <w:szCs w:val="26"/>
        </w:rPr>
        <w:t xml:space="preserve"> </w:t>
      </w:r>
    </w:p>
    <w:p w:rsidR="008E5B61" w:rsidRPr="00DB1210" w:rsidRDefault="008E5B61" w:rsidP="008E5B61">
      <w:pPr>
        <w:spacing w:before="120" w:after="80" w:line="360" w:lineRule="exact"/>
        <w:jc w:val="both"/>
        <w:rPr>
          <w:sz w:val="26"/>
          <w:szCs w:val="26"/>
        </w:rPr>
      </w:pPr>
      <w:r w:rsidRPr="00DB1210">
        <w:rPr>
          <w:sz w:val="26"/>
          <w:szCs w:val="26"/>
        </w:rPr>
        <w:t xml:space="preserve">I. ĐÁNH GIÁ TÌNH HÌNH HOẠT ĐỘNG:  </w:t>
      </w:r>
    </w:p>
    <w:p w:rsidR="008E5B61" w:rsidRPr="00DB1210" w:rsidRDefault="008E5B61" w:rsidP="008E5B61">
      <w:pPr>
        <w:spacing w:before="60" w:after="60" w:line="400" w:lineRule="exact"/>
        <w:ind w:firstLine="706"/>
        <w:jc w:val="both"/>
        <w:rPr>
          <w:sz w:val="26"/>
          <w:szCs w:val="26"/>
        </w:rPr>
      </w:pPr>
      <w:r w:rsidRPr="00DB1210">
        <w:rPr>
          <w:sz w:val="26"/>
          <w:szCs w:val="26"/>
        </w:rPr>
        <w:t>Năm 20</w:t>
      </w:r>
      <w:r w:rsidR="008019A1" w:rsidRPr="00DB1210">
        <w:rPr>
          <w:sz w:val="26"/>
          <w:szCs w:val="26"/>
        </w:rPr>
        <w:t>2</w:t>
      </w:r>
      <w:r w:rsidR="00674F48">
        <w:rPr>
          <w:sz w:val="26"/>
          <w:szCs w:val="26"/>
        </w:rPr>
        <w:t>2</w:t>
      </w:r>
      <w:del w:id="8" w:author="DELL" w:date="2021-12-28T09:31:00Z">
        <w:r w:rsidR="008019A1" w:rsidRPr="00DB1210" w:rsidDel="002269E5">
          <w:rPr>
            <w:sz w:val="26"/>
            <w:szCs w:val="26"/>
          </w:rPr>
          <w:delText>0</w:delText>
        </w:r>
      </w:del>
      <w:r w:rsidR="00743F73" w:rsidRPr="00DB1210">
        <w:rPr>
          <w:sz w:val="26"/>
          <w:szCs w:val="26"/>
        </w:rPr>
        <w:t xml:space="preserve"> </w:t>
      </w:r>
      <w:bookmarkStart w:id="9" w:name="_Hlk134609127"/>
      <w:r w:rsidR="00D3221A">
        <w:rPr>
          <w:sz w:val="26"/>
          <w:szCs w:val="26"/>
        </w:rPr>
        <w:t xml:space="preserve">ngoài chịu ảnh hưởng từ hậu quả </w:t>
      </w:r>
      <w:del w:id="10" w:author="DELL" w:date="2021-12-28T16:59:00Z">
        <w:r w:rsidR="00743F73" w:rsidRPr="00DB1210" w:rsidDel="00872A82">
          <w:rPr>
            <w:sz w:val="26"/>
            <w:szCs w:val="26"/>
          </w:rPr>
          <w:delText>do</w:delText>
        </w:r>
        <w:r w:rsidRPr="00DB1210" w:rsidDel="00872A82">
          <w:rPr>
            <w:sz w:val="26"/>
            <w:szCs w:val="26"/>
          </w:rPr>
          <w:delText xml:space="preserve"> </w:delText>
        </w:r>
      </w:del>
      <w:r w:rsidR="00952C9F" w:rsidRPr="00DB1210">
        <w:rPr>
          <w:sz w:val="26"/>
          <w:szCs w:val="26"/>
        </w:rPr>
        <w:t>của đại dịch Covid-19</w:t>
      </w:r>
      <w:r w:rsidR="00D3221A">
        <w:rPr>
          <w:sz w:val="26"/>
          <w:szCs w:val="26"/>
        </w:rPr>
        <w:t>, đời sống xã hội còn chịu tác động của cuộc khủng hoảng địa chính trị tại Châu Âu</w:t>
      </w:r>
      <w:bookmarkEnd w:id="9"/>
      <w:r w:rsidR="00952C9F" w:rsidRPr="00DB1210">
        <w:rPr>
          <w:sz w:val="26"/>
          <w:szCs w:val="26"/>
        </w:rPr>
        <w:t xml:space="preserve">, </w:t>
      </w:r>
      <w:del w:id="11" w:author="DELL" w:date="2021-12-28T09:33:00Z">
        <w:r w:rsidR="00952C9F" w:rsidRPr="00DB1210" w:rsidDel="002269E5">
          <w:rPr>
            <w:sz w:val="26"/>
            <w:szCs w:val="26"/>
          </w:rPr>
          <w:delText xml:space="preserve">thiên tai và lũ lụt </w:delText>
        </w:r>
        <w:r w:rsidR="00971E1A" w:rsidRPr="00DB1210" w:rsidDel="002269E5">
          <w:rPr>
            <w:sz w:val="26"/>
            <w:szCs w:val="26"/>
          </w:rPr>
          <w:delText xml:space="preserve">hoành hành </w:delText>
        </w:r>
      </w:del>
      <w:r w:rsidR="00952C9F" w:rsidRPr="00DB1210">
        <w:rPr>
          <w:sz w:val="26"/>
          <w:szCs w:val="26"/>
        </w:rPr>
        <w:t xml:space="preserve">đã </w:t>
      </w:r>
      <w:ins w:id="12" w:author="DELL" w:date="2021-12-28T17:01:00Z">
        <w:r w:rsidR="00872A82" w:rsidRPr="00DB1210">
          <w:rPr>
            <w:sz w:val="26"/>
            <w:szCs w:val="26"/>
          </w:rPr>
          <w:t xml:space="preserve">dự </w:t>
        </w:r>
      </w:ins>
      <w:r w:rsidR="00743F73" w:rsidRPr="00DB1210">
        <w:rPr>
          <w:sz w:val="26"/>
          <w:szCs w:val="26"/>
        </w:rPr>
        <w:t xml:space="preserve">báo </w:t>
      </w:r>
      <w:del w:id="13" w:author="DELL" w:date="2021-12-28T17:01:00Z">
        <w:r w:rsidR="00743F73" w:rsidRPr="00DB1210" w:rsidDel="00872A82">
          <w:rPr>
            <w:sz w:val="26"/>
            <w:szCs w:val="26"/>
          </w:rPr>
          <w:delText>hiệu</w:delText>
        </w:r>
        <w:r w:rsidRPr="00DB1210" w:rsidDel="00872A82">
          <w:rPr>
            <w:sz w:val="26"/>
            <w:szCs w:val="26"/>
          </w:rPr>
          <w:delText xml:space="preserve"> </w:delText>
        </w:r>
      </w:del>
      <w:r w:rsidRPr="00DB1210">
        <w:rPr>
          <w:sz w:val="26"/>
          <w:szCs w:val="26"/>
        </w:rPr>
        <w:t xml:space="preserve">một năm đầy khó khăn, thách thức đối với toàn bộ </w:t>
      </w:r>
      <w:r w:rsidR="00952C9F" w:rsidRPr="00DB1210">
        <w:rPr>
          <w:sz w:val="26"/>
          <w:szCs w:val="26"/>
        </w:rPr>
        <w:t xml:space="preserve">hệ thống các doanh nghiệp </w:t>
      </w:r>
      <w:r w:rsidRPr="00DB1210">
        <w:rPr>
          <w:sz w:val="26"/>
          <w:szCs w:val="26"/>
        </w:rPr>
        <w:t>nói chung và đối với Công ty HUD3 nói riêng</w:t>
      </w:r>
      <w:r w:rsidR="00F477AC" w:rsidRPr="00DB1210">
        <w:rPr>
          <w:sz w:val="26"/>
          <w:szCs w:val="26"/>
        </w:rPr>
        <w:t>, n</w:t>
      </w:r>
      <w:r w:rsidR="00FB5D04" w:rsidRPr="00DB1210">
        <w:rPr>
          <w:sz w:val="26"/>
          <w:szCs w:val="26"/>
        </w:rPr>
        <w:t xml:space="preserve">hiều doanh nghiệp rơi vào tình trạng mất kiểm soát dẫn đến phá sản. </w:t>
      </w:r>
      <w:r w:rsidRPr="00DB1210">
        <w:rPr>
          <w:sz w:val="26"/>
          <w:szCs w:val="26"/>
        </w:rPr>
        <w:t>Trong tình hình đó, với vai trò quản trị, định hướng và giám sát Công ty, Hội đồng quản trị luôn bám sát t</w:t>
      </w:r>
      <w:r w:rsidR="00A86088" w:rsidRPr="00DB1210">
        <w:rPr>
          <w:sz w:val="26"/>
          <w:szCs w:val="26"/>
        </w:rPr>
        <w:t>ình hình</w:t>
      </w:r>
      <w:r w:rsidRPr="00DB1210">
        <w:rPr>
          <w:sz w:val="26"/>
          <w:szCs w:val="26"/>
        </w:rPr>
        <w:t xml:space="preserve">, đồng hành cùng Ban điều hành trong từng hoạt động, </w:t>
      </w:r>
      <w:r w:rsidR="00A86088" w:rsidRPr="00DB1210">
        <w:rPr>
          <w:sz w:val="26"/>
          <w:szCs w:val="26"/>
        </w:rPr>
        <w:t>đảm bảo sự ổn định của Công ty</w:t>
      </w:r>
      <w:r w:rsidR="00F11705" w:rsidRPr="00DB1210">
        <w:rPr>
          <w:sz w:val="26"/>
          <w:szCs w:val="26"/>
        </w:rPr>
        <w:t xml:space="preserve">. Với những khó khăn </w:t>
      </w:r>
      <w:ins w:id="14" w:author="DELL" w:date="2022-02-11T15:29:00Z">
        <w:r w:rsidR="005C0808" w:rsidRPr="00DB1210">
          <w:rPr>
            <w:sz w:val="26"/>
            <w:szCs w:val="26"/>
          </w:rPr>
          <w:t>kép</w:t>
        </w:r>
      </w:ins>
      <w:del w:id="15" w:author="DELL" w:date="2022-02-11T15:29:00Z">
        <w:r w:rsidR="00F11705" w:rsidRPr="00DB1210" w:rsidDel="005C0808">
          <w:rPr>
            <w:sz w:val="26"/>
            <w:szCs w:val="26"/>
          </w:rPr>
          <w:delText>chung</w:delText>
        </w:r>
      </w:del>
      <w:r w:rsidR="00F11705" w:rsidRPr="00DB1210">
        <w:rPr>
          <w:sz w:val="26"/>
          <w:szCs w:val="26"/>
        </w:rPr>
        <w:t xml:space="preserve">, cộng với </w:t>
      </w:r>
      <w:r w:rsidR="00F477AC" w:rsidRPr="00DB1210">
        <w:rPr>
          <w:sz w:val="26"/>
          <w:szCs w:val="26"/>
        </w:rPr>
        <w:t>khởi động năm kế hoạch không có dự án và công trình gối đầu nên</w:t>
      </w:r>
      <w:r w:rsidR="00F11705" w:rsidRPr="00DB1210">
        <w:rPr>
          <w:sz w:val="26"/>
          <w:szCs w:val="26"/>
        </w:rPr>
        <w:t xml:space="preserve"> năm 202</w:t>
      </w:r>
      <w:r w:rsidR="007B3E21">
        <w:rPr>
          <w:sz w:val="26"/>
          <w:szCs w:val="26"/>
        </w:rPr>
        <w:t>2</w:t>
      </w:r>
      <w:del w:id="16" w:author="DELL" w:date="2022-02-11T15:29:00Z">
        <w:r w:rsidR="00F11705" w:rsidRPr="00DB1210" w:rsidDel="005C0808">
          <w:rPr>
            <w:sz w:val="26"/>
            <w:szCs w:val="26"/>
          </w:rPr>
          <w:delText>0</w:delText>
        </w:r>
      </w:del>
      <w:r w:rsidR="00F11705" w:rsidRPr="00DB1210">
        <w:rPr>
          <w:sz w:val="26"/>
          <w:szCs w:val="26"/>
        </w:rPr>
        <w:t xml:space="preserve"> tình hình SXKD của Công ty </w:t>
      </w:r>
      <w:r w:rsidR="0084036E" w:rsidRPr="00DB1210">
        <w:rPr>
          <w:sz w:val="26"/>
          <w:szCs w:val="26"/>
        </w:rPr>
        <w:t>đã không đạt kế hoạch</w:t>
      </w:r>
      <w:r w:rsidRPr="00DB1210">
        <w:rPr>
          <w:sz w:val="26"/>
          <w:szCs w:val="26"/>
        </w:rPr>
        <w:t xml:space="preserve"> Đại hội đồng cổ đông thường niên 20</w:t>
      </w:r>
      <w:r w:rsidR="00171FEC" w:rsidRPr="00DB1210">
        <w:rPr>
          <w:sz w:val="26"/>
          <w:szCs w:val="26"/>
        </w:rPr>
        <w:t>2</w:t>
      </w:r>
      <w:r w:rsidR="007B3E21">
        <w:rPr>
          <w:sz w:val="26"/>
          <w:szCs w:val="26"/>
        </w:rPr>
        <w:t>2</w:t>
      </w:r>
      <w:del w:id="17" w:author="DELL" w:date="2022-02-11T15:29:00Z">
        <w:r w:rsidR="00171FEC" w:rsidRPr="00DB1210" w:rsidDel="005C0808">
          <w:rPr>
            <w:sz w:val="26"/>
            <w:szCs w:val="26"/>
          </w:rPr>
          <w:delText>0</w:delText>
        </w:r>
      </w:del>
      <w:r w:rsidR="0084036E" w:rsidRPr="00DB1210">
        <w:rPr>
          <w:sz w:val="26"/>
          <w:szCs w:val="26"/>
        </w:rPr>
        <w:t xml:space="preserve"> thông qua</w:t>
      </w:r>
      <w:r w:rsidR="00F477AC" w:rsidRPr="00DB1210">
        <w:rPr>
          <w:sz w:val="26"/>
          <w:szCs w:val="26"/>
        </w:rPr>
        <w:t>,</w:t>
      </w:r>
      <w:r w:rsidRPr="00DB1210">
        <w:rPr>
          <w:sz w:val="26"/>
          <w:szCs w:val="26"/>
        </w:rPr>
        <w:t xml:space="preserve"> cụ thể như sau:     </w:t>
      </w:r>
    </w:p>
    <w:p w:rsidR="008E5B61" w:rsidRPr="00DB1210" w:rsidRDefault="008E5B61" w:rsidP="008E5B61">
      <w:pPr>
        <w:spacing w:before="60" w:after="60" w:line="400" w:lineRule="exact"/>
        <w:jc w:val="both"/>
        <w:rPr>
          <w:rFonts w:ascii=".VnTime" w:hAnsi=".VnTime"/>
          <w:b/>
          <w:sz w:val="26"/>
          <w:szCs w:val="26"/>
        </w:rPr>
      </w:pPr>
      <w:r w:rsidRPr="00DB1210">
        <w:rPr>
          <w:rFonts w:ascii=".VnTime" w:hAnsi=".VnTime"/>
          <w:b/>
          <w:sz w:val="26"/>
          <w:szCs w:val="26"/>
        </w:rPr>
        <w:t xml:space="preserve">1. </w:t>
      </w:r>
      <w:r w:rsidRPr="00DB1210">
        <w:rPr>
          <w:b/>
          <w:bCs/>
          <w:sz w:val="26"/>
          <w:szCs w:val="26"/>
        </w:rPr>
        <w:t>Nhân sự Hội đồng quản trị</w:t>
      </w:r>
      <w:r w:rsidRPr="00DB1210">
        <w:rPr>
          <w:rFonts w:ascii=".VnTime" w:hAnsi=".VnTime"/>
          <w:b/>
          <w:sz w:val="26"/>
          <w:szCs w:val="26"/>
        </w:rPr>
        <w:t xml:space="preserve">: </w:t>
      </w:r>
    </w:p>
    <w:p w:rsidR="008E5B61" w:rsidRPr="00DB1210" w:rsidRDefault="008E5B61"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Trong năm 20</w:t>
      </w:r>
      <w:r w:rsidR="0084036E" w:rsidRPr="00DB1210">
        <w:rPr>
          <w:rFonts w:ascii="Times New Roman" w:hAnsi="Times New Roman" w:cs="Times New Roman"/>
          <w:color w:val="auto"/>
          <w:sz w:val="26"/>
          <w:szCs w:val="26"/>
        </w:rPr>
        <w:t>2</w:t>
      </w:r>
      <w:r w:rsidR="00674F48">
        <w:rPr>
          <w:rFonts w:ascii="Times New Roman" w:hAnsi="Times New Roman" w:cs="Times New Roman"/>
          <w:color w:val="auto"/>
          <w:sz w:val="26"/>
          <w:szCs w:val="26"/>
        </w:rPr>
        <w:t>2</w:t>
      </w:r>
      <w:del w:id="18" w:author="DELL" w:date="2021-12-28T09:46:00Z">
        <w:r w:rsidR="0084036E" w:rsidRPr="00DB1210" w:rsidDel="001A323B">
          <w:rPr>
            <w:rFonts w:ascii="Times New Roman" w:hAnsi="Times New Roman" w:cs="Times New Roman"/>
            <w:color w:val="auto"/>
            <w:sz w:val="26"/>
            <w:szCs w:val="26"/>
          </w:rPr>
          <w:delText>0</w:delText>
        </w:r>
      </w:del>
      <w:r w:rsidRPr="00DB1210">
        <w:rPr>
          <w:rFonts w:ascii="Times New Roman" w:hAnsi="Times New Roman" w:cs="Times New Roman"/>
          <w:color w:val="auto"/>
          <w:sz w:val="26"/>
          <w:szCs w:val="26"/>
        </w:rPr>
        <w:t xml:space="preserve">, </w:t>
      </w:r>
      <w:r w:rsidR="00674F48">
        <w:rPr>
          <w:rFonts w:ascii="Times New Roman" w:hAnsi="Times New Roman" w:cs="Times New Roman"/>
          <w:color w:val="auto"/>
          <w:sz w:val="26"/>
          <w:szCs w:val="26"/>
        </w:rPr>
        <w:t xml:space="preserve">nhân sự </w:t>
      </w:r>
      <w:del w:id="19" w:author="DELL" w:date="2021-12-28T09:47:00Z">
        <w:r w:rsidR="0084036E" w:rsidRPr="00DB1210" w:rsidDel="001A323B">
          <w:rPr>
            <w:rFonts w:ascii="Times New Roman" w:hAnsi="Times New Roman" w:cs="Times New Roman"/>
            <w:color w:val="auto"/>
            <w:sz w:val="26"/>
            <w:szCs w:val="26"/>
          </w:rPr>
          <w:delText xml:space="preserve"> hết </w:delText>
        </w:r>
      </w:del>
      <w:del w:id="20" w:author="DELL" w:date="2021-12-28T09:48:00Z">
        <w:r w:rsidR="0084036E" w:rsidRPr="00DB1210" w:rsidDel="001A323B">
          <w:rPr>
            <w:rFonts w:ascii="Times New Roman" w:hAnsi="Times New Roman" w:cs="Times New Roman"/>
            <w:color w:val="auto"/>
            <w:sz w:val="26"/>
            <w:szCs w:val="26"/>
          </w:rPr>
          <w:delText>I</w:delText>
        </w:r>
      </w:del>
      <w:del w:id="21" w:author="DELL" w:date="2021-12-28T09:47:00Z">
        <w:r w:rsidR="0084036E" w:rsidRPr="00DB1210" w:rsidDel="001A323B">
          <w:rPr>
            <w:rFonts w:ascii="Times New Roman" w:hAnsi="Times New Roman" w:cs="Times New Roman"/>
            <w:color w:val="auto"/>
            <w:sz w:val="26"/>
            <w:szCs w:val="26"/>
          </w:rPr>
          <w:delText>II</w:delText>
        </w:r>
      </w:del>
      <w:del w:id="22" w:author="DELL" w:date="2021-12-28T09:48:00Z">
        <w:r w:rsidR="0084036E" w:rsidRPr="00DB1210" w:rsidDel="001A323B">
          <w:rPr>
            <w:rFonts w:ascii="Times New Roman" w:hAnsi="Times New Roman" w:cs="Times New Roman"/>
            <w:color w:val="auto"/>
            <w:sz w:val="26"/>
            <w:szCs w:val="26"/>
          </w:rPr>
          <w:delText xml:space="preserve"> (201</w:delText>
        </w:r>
      </w:del>
      <w:del w:id="23" w:author="DELL" w:date="2021-12-28T09:47:00Z">
        <w:r w:rsidR="0084036E" w:rsidRPr="00DB1210" w:rsidDel="001A323B">
          <w:rPr>
            <w:rFonts w:ascii="Times New Roman" w:hAnsi="Times New Roman" w:cs="Times New Roman"/>
            <w:color w:val="auto"/>
            <w:sz w:val="26"/>
            <w:szCs w:val="26"/>
          </w:rPr>
          <w:delText>5</w:delText>
        </w:r>
      </w:del>
      <w:del w:id="24" w:author="DELL" w:date="2021-12-28T09:48:00Z">
        <w:r w:rsidR="0084036E" w:rsidRPr="00DB1210" w:rsidDel="001A323B">
          <w:rPr>
            <w:rFonts w:ascii="Times New Roman" w:hAnsi="Times New Roman" w:cs="Times New Roman"/>
            <w:color w:val="auto"/>
            <w:sz w:val="26"/>
            <w:szCs w:val="26"/>
          </w:rPr>
          <w:delText>-202</w:delText>
        </w:r>
      </w:del>
      <w:del w:id="25" w:author="DELL" w:date="2021-12-28T09:47:00Z">
        <w:r w:rsidR="0084036E" w:rsidRPr="00DB1210" w:rsidDel="001A323B">
          <w:rPr>
            <w:rFonts w:ascii="Times New Roman" w:hAnsi="Times New Roman" w:cs="Times New Roman"/>
            <w:color w:val="auto"/>
            <w:sz w:val="26"/>
            <w:szCs w:val="26"/>
          </w:rPr>
          <w:delText>0</w:delText>
        </w:r>
      </w:del>
      <w:del w:id="26" w:author="DELL" w:date="2021-12-28T09:48:00Z">
        <w:r w:rsidR="0084036E" w:rsidRPr="00DB1210" w:rsidDel="001A323B">
          <w:rPr>
            <w:rFonts w:ascii="Times New Roman" w:hAnsi="Times New Roman" w:cs="Times New Roman"/>
            <w:color w:val="auto"/>
            <w:sz w:val="26"/>
            <w:szCs w:val="26"/>
          </w:rPr>
          <w:delText>) đồng thời bầu nhiệm kỳ</w:delText>
        </w:r>
        <w:r w:rsidR="008B46D9" w:rsidRPr="00DB1210" w:rsidDel="001A323B">
          <w:rPr>
            <w:rFonts w:ascii="Times New Roman" w:hAnsi="Times New Roman" w:cs="Times New Roman"/>
            <w:color w:val="auto"/>
            <w:sz w:val="26"/>
            <w:szCs w:val="26"/>
          </w:rPr>
          <w:delText xml:space="preserve"> </w:delText>
        </w:r>
      </w:del>
      <w:r w:rsidR="008B46D9" w:rsidRPr="00DB1210">
        <w:rPr>
          <w:rFonts w:ascii="Times New Roman" w:hAnsi="Times New Roman" w:cs="Times New Roman"/>
          <w:color w:val="auto"/>
          <w:sz w:val="26"/>
          <w:szCs w:val="26"/>
        </w:rPr>
        <w:t xml:space="preserve">Hội đồng quản trị </w:t>
      </w:r>
      <w:r w:rsidR="00674F48">
        <w:rPr>
          <w:rFonts w:ascii="Times New Roman" w:hAnsi="Times New Roman" w:cs="Times New Roman"/>
          <w:color w:val="auto"/>
          <w:sz w:val="26"/>
          <w:szCs w:val="26"/>
        </w:rPr>
        <w:t>nhiệm kỳ</w:t>
      </w:r>
      <w:r w:rsidR="008B46D9" w:rsidRPr="00DB1210">
        <w:rPr>
          <w:rFonts w:ascii="Times New Roman" w:hAnsi="Times New Roman" w:cs="Times New Roman"/>
          <w:color w:val="auto"/>
          <w:sz w:val="26"/>
          <w:szCs w:val="26"/>
        </w:rPr>
        <w:t xml:space="preserve"> 2020-2025</w:t>
      </w:r>
      <w:r w:rsidR="00674F48">
        <w:rPr>
          <w:rFonts w:ascii="Times New Roman" w:hAnsi="Times New Roman" w:cs="Times New Roman"/>
          <w:color w:val="auto"/>
          <w:sz w:val="26"/>
          <w:szCs w:val="26"/>
        </w:rPr>
        <w:t xml:space="preserve"> bao gồm 05 thành viên</w:t>
      </w:r>
      <w:r w:rsidRPr="00DB1210">
        <w:rPr>
          <w:rFonts w:ascii="Times New Roman" w:hAnsi="Times New Roman" w:cs="Times New Roman"/>
          <w:color w:val="auto"/>
          <w:sz w:val="26"/>
          <w:szCs w:val="26"/>
        </w:rPr>
        <w:t>, cụ thể:</w:t>
      </w:r>
    </w:p>
    <w:p w:rsidR="008E5B61" w:rsidRPr="00DB1210" w:rsidRDefault="008E5B61"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 </w:t>
      </w:r>
      <w:r w:rsidR="008B46D9" w:rsidRPr="00DB1210">
        <w:rPr>
          <w:rFonts w:ascii="Times New Roman" w:hAnsi="Times New Roman" w:cs="Times New Roman"/>
          <w:color w:val="auto"/>
          <w:sz w:val="26"/>
          <w:szCs w:val="26"/>
        </w:rPr>
        <w:t xml:space="preserve">Ông Vương Đăng Phương - </w:t>
      </w:r>
      <w:r w:rsidRPr="00DB1210">
        <w:rPr>
          <w:rFonts w:ascii="Times New Roman" w:hAnsi="Times New Roman" w:cs="Times New Roman"/>
          <w:color w:val="auto"/>
          <w:sz w:val="26"/>
          <w:szCs w:val="26"/>
        </w:rPr>
        <w:t>Chủ tịch HĐQT;</w:t>
      </w:r>
    </w:p>
    <w:p w:rsidR="008B46D9" w:rsidRPr="00DB1210" w:rsidRDefault="008B46D9"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 Ông Đinh Hoàng Tùng </w:t>
      </w:r>
      <w:r w:rsidRPr="00DB1210">
        <w:rPr>
          <w:rFonts w:ascii="Times New Roman" w:hAnsi="Times New Roman" w:cs="Times New Roman"/>
          <w:color w:val="auto"/>
          <w:sz w:val="26"/>
          <w:szCs w:val="26"/>
        </w:rPr>
        <w:tab/>
        <w:t>- Thành viên HĐQT kiêm Giám đốc</w:t>
      </w:r>
    </w:p>
    <w:p w:rsidR="008B46D9" w:rsidRPr="00DB1210" w:rsidRDefault="008B46D9" w:rsidP="008E5B61">
      <w:pPr>
        <w:pStyle w:val="NormalWeb"/>
        <w:shd w:val="clear" w:color="auto" w:fill="FFFFFF"/>
        <w:spacing w:before="60" w:beforeAutospacing="0" w:after="60" w:afterAutospacing="0" w:line="400" w:lineRule="exact"/>
        <w:ind w:firstLine="720"/>
        <w:jc w:val="both"/>
        <w:rPr>
          <w:ins w:id="27" w:author="DELL" w:date="2022-02-11T15:33:00Z"/>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 Ông </w:t>
      </w:r>
      <w:ins w:id="28" w:author="DELL" w:date="2021-12-28T09:48:00Z">
        <w:r w:rsidR="001A323B" w:rsidRPr="00DB1210">
          <w:rPr>
            <w:rFonts w:ascii="Times New Roman" w:hAnsi="Times New Roman" w:cs="Times New Roman"/>
            <w:color w:val="auto"/>
            <w:sz w:val="26"/>
            <w:szCs w:val="26"/>
          </w:rPr>
          <w:t xml:space="preserve">Bùi Huy Thông </w:t>
        </w:r>
      </w:ins>
      <w:del w:id="29" w:author="DELL" w:date="2021-12-28T09:48:00Z">
        <w:r w:rsidRPr="00DB1210" w:rsidDel="001A323B">
          <w:rPr>
            <w:rFonts w:ascii="Times New Roman" w:hAnsi="Times New Roman" w:cs="Times New Roman"/>
            <w:color w:val="auto"/>
            <w:sz w:val="26"/>
            <w:szCs w:val="26"/>
          </w:rPr>
          <w:delText xml:space="preserve">Lê Ngọc Vinh </w:delText>
        </w:r>
      </w:del>
      <w:r w:rsidRPr="00DB1210">
        <w:rPr>
          <w:rFonts w:ascii="Times New Roman" w:hAnsi="Times New Roman" w:cs="Times New Roman"/>
          <w:color w:val="auto"/>
          <w:sz w:val="26"/>
          <w:szCs w:val="26"/>
        </w:rPr>
        <w:tab/>
        <w:t>- Thành viên HĐQT</w:t>
      </w:r>
    </w:p>
    <w:p w:rsidR="0000389B" w:rsidRPr="00DB1210" w:rsidRDefault="0000389B"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ins w:id="30" w:author="DELL" w:date="2022-02-11T15:33:00Z">
        <w:r w:rsidRPr="00DB1210">
          <w:rPr>
            <w:rFonts w:ascii="Times New Roman" w:hAnsi="Times New Roman" w:cs="Times New Roman"/>
            <w:color w:val="auto"/>
            <w:sz w:val="26"/>
            <w:szCs w:val="26"/>
          </w:rPr>
          <w:t>- Ông Tạ Duy Hưng</w:t>
        </w:r>
        <w:r w:rsidRPr="00DB1210">
          <w:rPr>
            <w:rFonts w:ascii="Times New Roman" w:hAnsi="Times New Roman" w:cs="Times New Roman"/>
            <w:color w:val="auto"/>
            <w:sz w:val="26"/>
            <w:szCs w:val="26"/>
          </w:rPr>
          <w:tab/>
        </w:r>
        <w:r w:rsidRPr="00DB1210">
          <w:rPr>
            <w:rFonts w:ascii="Times New Roman" w:hAnsi="Times New Roman" w:cs="Times New Roman"/>
            <w:color w:val="auto"/>
            <w:sz w:val="26"/>
            <w:szCs w:val="26"/>
          </w:rPr>
          <w:tab/>
          <w:t xml:space="preserve"> - Thành viên HĐQT</w:t>
        </w:r>
      </w:ins>
    </w:p>
    <w:p w:rsidR="008B46D9" w:rsidRDefault="008B46D9">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lastRenderedPageBreak/>
        <w:t xml:space="preserve">- Ông </w:t>
      </w:r>
      <w:r w:rsidR="00674F48">
        <w:rPr>
          <w:rFonts w:ascii="Times New Roman" w:hAnsi="Times New Roman" w:cs="Times New Roman"/>
          <w:color w:val="auto"/>
          <w:sz w:val="26"/>
          <w:szCs w:val="26"/>
        </w:rPr>
        <w:t>Trần Hải Hồng</w:t>
      </w:r>
      <w:del w:id="31" w:author="DELL" w:date="2021-12-28T09:48:00Z">
        <w:r w:rsidRPr="00DB1210" w:rsidDel="001A323B">
          <w:rPr>
            <w:rFonts w:ascii="Times New Roman" w:hAnsi="Times New Roman" w:cs="Times New Roman"/>
            <w:color w:val="auto"/>
            <w:sz w:val="26"/>
            <w:szCs w:val="26"/>
          </w:rPr>
          <w:delText>Bùi Huy Thông</w:delText>
        </w:r>
      </w:del>
      <w:del w:id="32" w:author="DELL" w:date="2021-12-28T09:49:00Z">
        <w:r w:rsidRPr="00DB1210" w:rsidDel="001A323B">
          <w:rPr>
            <w:rFonts w:ascii="Times New Roman" w:hAnsi="Times New Roman" w:cs="Times New Roman"/>
            <w:color w:val="auto"/>
            <w:sz w:val="26"/>
            <w:szCs w:val="26"/>
          </w:rPr>
          <w:delText xml:space="preserve"> </w:delText>
        </w:r>
      </w:del>
      <w:ins w:id="33" w:author="DELL" w:date="2021-12-28T09:49:00Z">
        <w:r w:rsidR="001A323B" w:rsidRPr="00DB1210">
          <w:rPr>
            <w:rFonts w:ascii="Times New Roman" w:hAnsi="Times New Roman" w:cs="Times New Roman"/>
            <w:color w:val="auto"/>
            <w:sz w:val="26"/>
            <w:szCs w:val="26"/>
          </w:rPr>
          <w:t xml:space="preserve"> </w:t>
        </w:r>
      </w:ins>
      <w:del w:id="34" w:author="DELL" w:date="2021-12-28T09:49:00Z">
        <w:r w:rsidRPr="00DB1210" w:rsidDel="001A323B">
          <w:rPr>
            <w:rFonts w:ascii="Times New Roman" w:hAnsi="Times New Roman" w:cs="Times New Roman"/>
            <w:color w:val="auto"/>
            <w:sz w:val="26"/>
            <w:szCs w:val="26"/>
          </w:rPr>
          <w:tab/>
        </w:r>
      </w:del>
      <w:r w:rsidRPr="00DB1210">
        <w:rPr>
          <w:rFonts w:ascii="Times New Roman" w:hAnsi="Times New Roman" w:cs="Times New Roman"/>
          <w:color w:val="auto"/>
          <w:sz w:val="26"/>
          <w:szCs w:val="26"/>
        </w:rPr>
        <w:t>- Thành viên HĐQT</w:t>
      </w:r>
      <w:ins w:id="35" w:author="DELL" w:date="2022-02-11T15:33:00Z">
        <w:r w:rsidR="0000389B" w:rsidRPr="00DB1210">
          <w:rPr>
            <w:rFonts w:ascii="Times New Roman" w:hAnsi="Times New Roman" w:cs="Times New Roman"/>
            <w:color w:val="auto"/>
            <w:sz w:val="26"/>
            <w:szCs w:val="26"/>
          </w:rPr>
          <w:t xml:space="preserve"> độc lập</w:t>
        </w:r>
      </w:ins>
    </w:p>
    <w:p w:rsidR="00A5485E" w:rsidRPr="00DB1210" w:rsidDel="0000389B" w:rsidRDefault="00A5485E" w:rsidP="008E5B61">
      <w:pPr>
        <w:pStyle w:val="NormalWeb"/>
        <w:shd w:val="clear" w:color="auto" w:fill="FFFFFF"/>
        <w:spacing w:before="60" w:beforeAutospacing="0" w:after="60" w:afterAutospacing="0" w:line="400" w:lineRule="exact"/>
        <w:ind w:firstLine="720"/>
        <w:jc w:val="both"/>
        <w:rPr>
          <w:del w:id="36" w:author="DELL" w:date="2022-02-11T15:33:00Z"/>
          <w:rFonts w:ascii="Times New Roman" w:hAnsi="Times New Roman" w:cs="Times New Roman"/>
          <w:color w:val="auto"/>
          <w:sz w:val="26"/>
          <w:szCs w:val="26"/>
        </w:rPr>
      </w:pPr>
      <w:r>
        <w:rPr>
          <w:rFonts w:ascii="Times New Roman" w:hAnsi="Times New Roman" w:cs="Times New Roman"/>
          <w:color w:val="auto"/>
          <w:sz w:val="26"/>
          <w:szCs w:val="26"/>
        </w:rPr>
        <w:t xml:space="preserve">Tháng 03/2022 ông Nguyễn Vương Quốc có đơn xin thôi </w:t>
      </w:r>
      <w:r w:rsidR="00CE552A">
        <w:rPr>
          <w:rFonts w:ascii="Times New Roman" w:hAnsi="Times New Roman" w:cs="Times New Roman"/>
          <w:color w:val="auto"/>
          <w:sz w:val="26"/>
          <w:szCs w:val="26"/>
        </w:rPr>
        <w:t>tư cách thành viên HĐQT Công ty HUD3 nhiệm kỳ 2020 -2025, đến tháng 04/2022 tại Đại hội đồng cổ đông thường niên năm 2022 ông Trần Hải Hồng</w:t>
      </w:r>
      <w:del w:id="37" w:author="DELL" w:date="2021-12-28T09:48:00Z">
        <w:r w:rsidR="00CE552A" w:rsidRPr="00DB1210" w:rsidDel="001A323B">
          <w:rPr>
            <w:rFonts w:ascii="Times New Roman" w:hAnsi="Times New Roman" w:cs="Times New Roman"/>
            <w:color w:val="auto"/>
            <w:sz w:val="26"/>
            <w:szCs w:val="26"/>
          </w:rPr>
          <w:delText>Bùi Huy Thông</w:delText>
        </w:r>
      </w:del>
      <w:del w:id="38" w:author="DELL" w:date="2021-12-28T09:49:00Z">
        <w:r w:rsidR="00CE552A" w:rsidRPr="00DB1210" w:rsidDel="001A323B">
          <w:rPr>
            <w:rFonts w:ascii="Times New Roman" w:hAnsi="Times New Roman" w:cs="Times New Roman"/>
            <w:color w:val="auto"/>
            <w:sz w:val="26"/>
            <w:szCs w:val="26"/>
          </w:rPr>
          <w:delText xml:space="preserve"> </w:delText>
        </w:r>
      </w:del>
      <w:ins w:id="39" w:author="DELL" w:date="2021-12-28T09:49:00Z">
        <w:r w:rsidR="00CE552A" w:rsidRPr="00DB1210">
          <w:rPr>
            <w:rFonts w:ascii="Times New Roman" w:hAnsi="Times New Roman" w:cs="Times New Roman"/>
            <w:color w:val="auto"/>
            <w:sz w:val="26"/>
            <w:szCs w:val="26"/>
          </w:rPr>
          <w:t xml:space="preserve"> </w:t>
        </w:r>
      </w:ins>
      <w:r w:rsidR="00CE552A">
        <w:rPr>
          <w:rFonts w:ascii="Times New Roman" w:hAnsi="Times New Roman" w:cs="Times New Roman"/>
          <w:color w:val="auto"/>
          <w:sz w:val="26"/>
          <w:szCs w:val="26"/>
        </w:rPr>
        <w:t>đã được đại hội bầu làm t</w:t>
      </w:r>
      <w:del w:id="40" w:author="DELL" w:date="2021-12-28T09:49:00Z">
        <w:r w:rsidR="00CE552A" w:rsidRPr="00DB1210" w:rsidDel="001A323B">
          <w:rPr>
            <w:rFonts w:ascii="Times New Roman" w:hAnsi="Times New Roman" w:cs="Times New Roman"/>
            <w:color w:val="auto"/>
            <w:sz w:val="26"/>
            <w:szCs w:val="26"/>
          </w:rPr>
          <w:tab/>
        </w:r>
      </w:del>
      <w:r w:rsidR="00CE552A" w:rsidRPr="00DB1210">
        <w:rPr>
          <w:rFonts w:ascii="Times New Roman" w:hAnsi="Times New Roman" w:cs="Times New Roman"/>
          <w:color w:val="auto"/>
          <w:sz w:val="26"/>
          <w:szCs w:val="26"/>
        </w:rPr>
        <w:t>hành viên HĐQT</w:t>
      </w:r>
      <w:ins w:id="41" w:author="DELL" w:date="2022-02-11T15:33:00Z">
        <w:r w:rsidR="00CE552A" w:rsidRPr="00DB1210">
          <w:rPr>
            <w:rFonts w:ascii="Times New Roman" w:hAnsi="Times New Roman" w:cs="Times New Roman"/>
            <w:color w:val="auto"/>
            <w:sz w:val="26"/>
            <w:szCs w:val="26"/>
          </w:rPr>
          <w:t xml:space="preserve"> độc lập</w:t>
        </w:r>
      </w:ins>
      <w:r w:rsidR="00CE552A">
        <w:rPr>
          <w:rFonts w:ascii="Times New Roman" w:hAnsi="Times New Roman" w:cs="Times New Roman"/>
          <w:color w:val="auto"/>
          <w:sz w:val="26"/>
          <w:szCs w:val="26"/>
        </w:rPr>
        <w:t xml:space="preserve">.   </w:t>
      </w:r>
    </w:p>
    <w:p w:rsidR="008B46D9" w:rsidRPr="00DB1210" w:rsidRDefault="008B46D9">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del w:id="42" w:author="DELL" w:date="2022-02-11T15:33:00Z">
        <w:r w:rsidRPr="00DB1210" w:rsidDel="0000389B">
          <w:rPr>
            <w:rFonts w:ascii="Times New Roman" w:hAnsi="Times New Roman" w:cs="Times New Roman"/>
            <w:color w:val="auto"/>
            <w:sz w:val="26"/>
            <w:szCs w:val="26"/>
          </w:rPr>
          <w:delText xml:space="preserve">- Ông </w:delText>
        </w:r>
      </w:del>
      <w:del w:id="43" w:author="DELL" w:date="2021-12-28T09:49:00Z">
        <w:r w:rsidRPr="00DB1210" w:rsidDel="001A323B">
          <w:rPr>
            <w:rFonts w:ascii="Times New Roman" w:hAnsi="Times New Roman" w:cs="Times New Roman"/>
            <w:color w:val="auto"/>
            <w:sz w:val="26"/>
            <w:szCs w:val="26"/>
          </w:rPr>
          <w:delText xml:space="preserve">Nguyễn Vương Quốc </w:delText>
        </w:r>
      </w:del>
      <w:del w:id="44" w:author="DELL" w:date="2022-02-11T15:33:00Z">
        <w:r w:rsidRPr="00DB1210" w:rsidDel="0000389B">
          <w:rPr>
            <w:rFonts w:ascii="Times New Roman" w:hAnsi="Times New Roman" w:cs="Times New Roman"/>
            <w:color w:val="auto"/>
            <w:sz w:val="26"/>
            <w:szCs w:val="26"/>
          </w:rPr>
          <w:delText>- Thành viên HĐQT độc lập</w:delText>
        </w:r>
      </w:del>
    </w:p>
    <w:p w:rsidR="00907C00" w:rsidRPr="00DB1210" w:rsidDel="001A323B" w:rsidRDefault="00907C00" w:rsidP="008E5B61">
      <w:pPr>
        <w:pStyle w:val="NormalWeb"/>
        <w:shd w:val="clear" w:color="auto" w:fill="FFFFFF"/>
        <w:spacing w:before="60" w:beforeAutospacing="0" w:after="60" w:afterAutospacing="0" w:line="400" w:lineRule="exact"/>
        <w:ind w:firstLine="720"/>
        <w:jc w:val="both"/>
        <w:rPr>
          <w:del w:id="45" w:author="DELL" w:date="2021-12-28T09:50:00Z"/>
          <w:rFonts w:ascii="Times New Roman" w:hAnsi="Times New Roman" w:cs="Times New Roman"/>
          <w:color w:val="auto"/>
          <w:sz w:val="26"/>
          <w:szCs w:val="26"/>
        </w:rPr>
      </w:pPr>
      <w:del w:id="46" w:author="DELL" w:date="2021-12-28T09:50:00Z">
        <w:r w:rsidRPr="00DB1210" w:rsidDel="001A323B">
          <w:rPr>
            <w:rFonts w:ascii="Times New Roman" w:hAnsi="Times New Roman" w:cs="Times New Roman"/>
            <w:color w:val="auto"/>
            <w:sz w:val="26"/>
            <w:szCs w:val="26"/>
          </w:rPr>
          <w:delText xml:space="preserve">Tuy nhiên </w:delText>
        </w:r>
        <w:r w:rsidR="00B71EDE" w:rsidRPr="00DB1210" w:rsidDel="001A323B">
          <w:rPr>
            <w:rFonts w:ascii="Times New Roman" w:hAnsi="Times New Roman" w:cs="Times New Roman"/>
            <w:color w:val="auto"/>
            <w:sz w:val="26"/>
            <w:szCs w:val="26"/>
          </w:rPr>
          <w:delText xml:space="preserve">đến tháng 09/2020 </w:delText>
        </w:r>
        <w:r w:rsidR="00B71EDE" w:rsidRPr="00DB1210" w:rsidDel="001A323B">
          <w:rPr>
            <w:rFonts w:ascii="Times New Roman" w:hAnsi="Times New Roman" w:cs="Times New Roman"/>
            <w:color w:val="auto"/>
            <w:sz w:val="26"/>
            <w:szCs w:val="26"/>
            <w:lang w:val="fr-FR"/>
          </w:rPr>
          <w:delText>ông Lê Ngọc Vinh</w:delText>
        </w:r>
        <w:r w:rsidR="00B71EDE" w:rsidRPr="00DB1210" w:rsidDel="001A323B">
          <w:rPr>
            <w:rFonts w:ascii="Times New Roman" w:hAnsi="Times New Roman" w:cs="Times New Roman"/>
            <w:color w:val="auto"/>
            <w:sz w:val="26"/>
            <w:szCs w:val="26"/>
          </w:rPr>
          <w:delText xml:space="preserve"> là Người đại diện phần vốn đồng thời đang là thành viên HĐQT đã làm thủ tục xin chuyển công tác theo nguyện vọng cá nhân, Tổng công ty HUD cũng đã có Quyết định thôi cử đại diện vốn </w:delText>
        </w:r>
        <w:r w:rsidR="008D4204" w:rsidRPr="00DB1210" w:rsidDel="001A323B">
          <w:rPr>
            <w:rFonts w:ascii="Times New Roman" w:hAnsi="Times New Roman" w:cs="Times New Roman"/>
            <w:color w:val="auto"/>
            <w:sz w:val="26"/>
            <w:szCs w:val="26"/>
          </w:rPr>
          <w:delText xml:space="preserve">của Tổng công ty tại Công ty HUD3 </w:delText>
        </w:r>
        <w:r w:rsidR="00B71EDE" w:rsidRPr="00DB1210" w:rsidDel="001A323B">
          <w:rPr>
            <w:rFonts w:ascii="Times New Roman" w:hAnsi="Times New Roman" w:cs="Times New Roman"/>
            <w:color w:val="auto"/>
            <w:sz w:val="26"/>
            <w:szCs w:val="26"/>
          </w:rPr>
          <w:delText xml:space="preserve">đối với </w:delText>
        </w:r>
        <w:r w:rsidR="00B71EDE" w:rsidRPr="00DB1210" w:rsidDel="001A323B">
          <w:rPr>
            <w:rFonts w:ascii="Times New Roman" w:hAnsi="Times New Roman" w:cs="Times New Roman"/>
            <w:color w:val="auto"/>
            <w:sz w:val="26"/>
            <w:szCs w:val="26"/>
            <w:lang w:val="fr-FR"/>
          </w:rPr>
          <w:delText>ông Lê Ngọc Vinh kể từ ngày 18/09/2020. Theo điểm d khoản 3 điều 26 Điều lệ Công ty HUD3 thì ông Lê Ngọc Vinh</w:delText>
        </w:r>
        <w:r w:rsidR="00B71EDE" w:rsidRPr="00DB1210" w:rsidDel="001A323B">
          <w:rPr>
            <w:rFonts w:ascii="Times New Roman" w:hAnsi="Times New Roman" w:cs="Times New Roman"/>
            <w:color w:val="auto"/>
            <w:sz w:val="26"/>
            <w:szCs w:val="26"/>
          </w:rPr>
          <w:delText xml:space="preserve"> </w:delText>
        </w:r>
        <w:r w:rsidR="008D4204" w:rsidRPr="00DB1210" w:rsidDel="001A323B">
          <w:rPr>
            <w:rFonts w:ascii="Times New Roman" w:hAnsi="Times New Roman" w:cs="Times New Roman"/>
            <w:color w:val="auto"/>
            <w:sz w:val="26"/>
            <w:szCs w:val="26"/>
          </w:rPr>
          <w:delText xml:space="preserve">không còn </w:delText>
        </w:r>
        <w:r w:rsidR="00B71EDE" w:rsidRPr="00DB1210" w:rsidDel="001A323B">
          <w:rPr>
            <w:rFonts w:ascii="Times New Roman" w:hAnsi="Times New Roman" w:cs="Times New Roman"/>
            <w:color w:val="auto"/>
            <w:sz w:val="26"/>
            <w:szCs w:val="26"/>
            <w:lang w:val="fr-FR"/>
          </w:rPr>
          <w:delText xml:space="preserve">tư cách thành viên HĐQT </w:delText>
        </w:r>
        <w:r w:rsidR="008D4204" w:rsidRPr="00DB1210" w:rsidDel="001A323B">
          <w:rPr>
            <w:rFonts w:ascii="Times New Roman" w:hAnsi="Times New Roman" w:cs="Times New Roman"/>
            <w:color w:val="auto"/>
            <w:sz w:val="26"/>
            <w:szCs w:val="26"/>
            <w:lang w:val="fr-FR"/>
          </w:rPr>
          <w:delText xml:space="preserve">Công ty HUD3 kể từ thời điểm có quyết định thôi cử làm đại diện vốn của Tổng công ty HUD. </w:delText>
        </w:r>
        <w:r w:rsidR="00B71EDE" w:rsidRPr="00DB1210" w:rsidDel="001A323B">
          <w:rPr>
            <w:rFonts w:ascii="Times New Roman" w:hAnsi="Times New Roman" w:cs="Times New Roman"/>
            <w:color w:val="auto"/>
            <w:sz w:val="26"/>
            <w:szCs w:val="26"/>
            <w:lang w:val="fr-FR"/>
          </w:rPr>
          <w:delText xml:space="preserve"> </w:delText>
        </w:r>
      </w:del>
    </w:p>
    <w:p w:rsidR="008E5B61" w:rsidRPr="00DB1210"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b/>
          <w:color w:val="auto"/>
          <w:sz w:val="26"/>
          <w:szCs w:val="26"/>
        </w:rPr>
        <w:t>2</w:t>
      </w:r>
      <w:r w:rsidRPr="00DB1210">
        <w:rPr>
          <w:rFonts w:ascii="Times New Roman" w:hAnsi="Times New Roman" w:cs="Times New Roman"/>
          <w:color w:val="auto"/>
          <w:sz w:val="26"/>
          <w:szCs w:val="26"/>
        </w:rPr>
        <w:t xml:space="preserve">. </w:t>
      </w:r>
      <w:r w:rsidRPr="00DB1210">
        <w:rPr>
          <w:rFonts w:ascii="Times New Roman" w:hAnsi="Times New Roman" w:cs="Times New Roman"/>
          <w:b/>
          <w:bCs/>
          <w:color w:val="auto"/>
          <w:sz w:val="26"/>
          <w:szCs w:val="26"/>
        </w:rPr>
        <w:t>Nhân sự Ban điều hành:</w:t>
      </w:r>
      <w:r w:rsidRPr="00DB1210">
        <w:rPr>
          <w:rFonts w:ascii="Times New Roman" w:hAnsi="Times New Roman" w:cs="Times New Roman"/>
          <w:color w:val="auto"/>
          <w:sz w:val="26"/>
          <w:szCs w:val="26"/>
        </w:rPr>
        <w:t xml:space="preserve">  </w:t>
      </w:r>
    </w:p>
    <w:p w:rsidR="008E5B61" w:rsidRPr="00DB1210" w:rsidRDefault="008E5B61" w:rsidP="008E5B61">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Nhân sự ban điều hành trong năm 20</w:t>
      </w:r>
      <w:r w:rsidR="008154A8" w:rsidRPr="00DB1210">
        <w:rPr>
          <w:rFonts w:ascii="Times New Roman" w:hAnsi="Times New Roman" w:cs="Times New Roman"/>
          <w:color w:val="auto"/>
          <w:sz w:val="26"/>
          <w:szCs w:val="26"/>
        </w:rPr>
        <w:t>2</w:t>
      </w:r>
      <w:r w:rsidR="00CE552A">
        <w:rPr>
          <w:rFonts w:ascii="Times New Roman" w:hAnsi="Times New Roman" w:cs="Times New Roman"/>
          <w:color w:val="auto"/>
          <w:sz w:val="26"/>
          <w:szCs w:val="26"/>
        </w:rPr>
        <w:t>2</w:t>
      </w:r>
      <w:del w:id="47" w:author="DELL" w:date="2021-12-28T09:50:00Z">
        <w:r w:rsidR="008154A8" w:rsidRPr="00DB1210" w:rsidDel="001A323B">
          <w:rPr>
            <w:rFonts w:ascii="Times New Roman" w:hAnsi="Times New Roman" w:cs="Times New Roman"/>
            <w:color w:val="auto"/>
            <w:sz w:val="26"/>
            <w:szCs w:val="26"/>
          </w:rPr>
          <w:delText>0</w:delText>
        </w:r>
      </w:del>
      <w:r w:rsidRPr="00DB1210">
        <w:rPr>
          <w:rFonts w:ascii="Times New Roman" w:hAnsi="Times New Roman" w:cs="Times New Roman"/>
          <w:color w:val="auto"/>
          <w:sz w:val="26"/>
          <w:szCs w:val="26"/>
        </w:rPr>
        <w:t xml:space="preserve"> </w:t>
      </w:r>
      <w:r w:rsidR="008D4204" w:rsidRPr="00DB1210">
        <w:rPr>
          <w:rFonts w:ascii="Times New Roman" w:hAnsi="Times New Roman" w:cs="Times New Roman"/>
          <w:color w:val="auto"/>
          <w:sz w:val="26"/>
          <w:szCs w:val="26"/>
        </w:rPr>
        <w:t xml:space="preserve">được </w:t>
      </w:r>
      <w:ins w:id="48" w:author="DELL" w:date="2021-12-28T09:50:00Z">
        <w:r w:rsidR="001A323B" w:rsidRPr="00DB1210">
          <w:rPr>
            <w:rFonts w:ascii="Times New Roman" w:hAnsi="Times New Roman" w:cs="Times New Roman"/>
            <w:color w:val="auto"/>
            <w:sz w:val="26"/>
            <w:szCs w:val="26"/>
          </w:rPr>
          <w:t xml:space="preserve">duy trì </w:t>
        </w:r>
      </w:ins>
      <w:del w:id="49" w:author="DELL" w:date="2021-12-28T09:50:00Z">
        <w:r w:rsidR="008D4204" w:rsidRPr="00DB1210" w:rsidDel="001A323B">
          <w:rPr>
            <w:rFonts w:ascii="Times New Roman" w:hAnsi="Times New Roman" w:cs="Times New Roman"/>
            <w:color w:val="auto"/>
            <w:sz w:val="26"/>
            <w:szCs w:val="26"/>
          </w:rPr>
          <w:delText xml:space="preserve">bổ nhiệm theo nhiệm kỳ của HĐQT </w:delText>
        </w:r>
      </w:del>
      <w:r w:rsidRPr="00DB1210">
        <w:rPr>
          <w:rFonts w:ascii="Times New Roman" w:hAnsi="Times New Roman" w:cs="Times New Roman"/>
          <w:color w:val="auto"/>
          <w:sz w:val="26"/>
          <w:szCs w:val="26"/>
        </w:rPr>
        <w:t>với số lượng gồm 0</w:t>
      </w:r>
      <w:r w:rsidR="008D4204" w:rsidRPr="00DB1210">
        <w:rPr>
          <w:rFonts w:ascii="Times New Roman" w:hAnsi="Times New Roman" w:cs="Times New Roman"/>
          <w:color w:val="auto"/>
          <w:sz w:val="26"/>
          <w:szCs w:val="26"/>
        </w:rPr>
        <w:t>4</w:t>
      </w:r>
      <w:r w:rsidRPr="00DB1210">
        <w:rPr>
          <w:rFonts w:ascii="Times New Roman" w:hAnsi="Times New Roman" w:cs="Times New Roman"/>
          <w:color w:val="auto"/>
          <w:sz w:val="26"/>
          <w:szCs w:val="26"/>
        </w:rPr>
        <w:t xml:space="preserve"> thành viên, 01 Giám đốc và 0</w:t>
      </w:r>
      <w:r w:rsidR="008154A8" w:rsidRPr="00DB1210">
        <w:rPr>
          <w:rFonts w:ascii="Times New Roman" w:hAnsi="Times New Roman" w:cs="Times New Roman"/>
          <w:color w:val="auto"/>
          <w:sz w:val="26"/>
          <w:szCs w:val="26"/>
        </w:rPr>
        <w:t>3</w:t>
      </w:r>
      <w:r w:rsidRPr="00DB1210">
        <w:rPr>
          <w:rFonts w:ascii="Times New Roman" w:hAnsi="Times New Roman" w:cs="Times New Roman"/>
          <w:color w:val="auto"/>
          <w:sz w:val="26"/>
          <w:szCs w:val="26"/>
        </w:rPr>
        <w:t xml:space="preserve"> Phó Giám đốc. </w:t>
      </w:r>
    </w:p>
    <w:p w:rsidR="008E5B61" w:rsidRPr="00DB1210" w:rsidRDefault="008E5B61"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Giám đốc: ông Đinh Hoàng Tùng;</w:t>
      </w:r>
    </w:p>
    <w:p w:rsidR="008E5B61" w:rsidRPr="00DB1210" w:rsidDel="001A323B" w:rsidRDefault="008E5B61" w:rsidP="008E5B61">
      <w:pPr>
        <w:pStyle w:val="NormalWeb"/>
        <w:numPr>
          <w:ilvl w:val="0"/>
          <w:numId w:val="1"/>
        </w:numPr>
        <w:shd w:val="clear" w:color="auto" w:fill="FFFFFF"/>
        <w:spacing w:before="60" w:beforeAutospacing="0" w:after="60" w:afterAutospacing="0" w:line="400" w:lineRule="exact"/>
        <w:jc w:val="both"/>
        <w:rPr>
          <w:del w:id="50" w:author="DELL" w:date="2021-12-28T09:50:00Z"/>
          <w:rFonts w:ascii="Times New Roman" w:hAnsi="Times New Roman" w:cs="Times New Roman"/>
          <w:color w:val="auto"/>
          <w:sz w:val="26"/>
          <w:szCs w:val="26"/>
        </w:rPr>
      </w:pPr>
      <w:del w:id="51" w:author="DELL" w:date="2021-12-28T09:50:00Z">
        <w:r w:rsidRPr="00DB1210" w:rsidDel="001A323B">
          <w:rPr>
            <w:rFonts w:ascii="Times New Roman" w:hAnsi="Times New Roman" w:cs="Times New Roman"/>
            <w:color w:val="auto"/>
            <w:sz w:val="26"/>
            <w:szCs w:val="26"/>
          </w:rPr>
          <w:delText>Phó giám đốc: Lê Ngọc Vinh</w:delText>
        </w:r>
      </w:del>
    </w:p>
    <w:p w:rsidR="008E5B61" w:rsidRPr="00DB1210" w:rsidRDefault="008E5B61"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 xml:space="preserve">Phó giám đốc: </w:t>
      </w:r>
      <w:ins w:id="52" w:author="DELL" w:date="2021-12-28T09:51:00Z">
        <w:r w:rsidR="001A323B" w:rsidRPr="00DB1210">
          <w:rPr>
            <w:rFonts w:ascii="Times New Roman" w:hAnsi="Times New Roman" w:cs="Times New Roman"/>
            <w:color w:val="auto"/>
            <w:sz w:val="26"/>
            <w:szCs w:val="26"/>
          </w:rPr>
          <w:t xml:space="preserve">ông </w:t>
        </w:r>
      </w:ins>
      <w:r w:rsidRPr="00DB1210">
        <w:rPr>
          <w:rFonts w:ascii="Times New Roman" w:hAnsi="Times New Roman" w:cs="Times New Roman"/>
          <w:color w:val="auto"/>
          <w:sz w:val="26"/>
          <w:szCs w:val="26"/>
        </w:rPr>
        <w:t>Bùi Huy Thông</w:t>
      </w:r>
    </w:p>
    <w:p w:rsidR="008154A8" w:rsidRPr="00DB1210" w:rsidRDefault="008154A8"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Phó Giám đốc</w:t>
      </w:r>
      <w:ins w:id="53" w:author="DELL" w:date="2021-12-28T09:51:00Z">
        <w:r w:rsidR="00286DBD" w:rsidRPr="00DB1210">
          <w:rPr>
            <w:rFonts w:ascii="Times New Roman" w:hAnsi="Times New Roman" w:cs="Times New Roman"/>
            <w:color w:val="auto"/>
            <w:sz w:val="26"/>
            <w:szCs w:val="26"/>
          </w:rPr>
          <w:t>: ông</w:t>
        </w:r>
      </w:ins>
      <w:r w:rsidRPr="00DB1210">
        <w:rPr>
          <w:rFonts w:ascii="Times New Roman" w:hAnsi="Times New Roman" w:cs="Times New Roman"/>
          <w:color w:val="auto"/>
          <w:sz w:val="26"/>
          <w:szCs w:val="26"/>
        </w:rPr>
        <w:t xml:space="preserve"> Võ Duy Hiển</w:t>
      </w:r>
    </w:p>
    <w:p w:rsidR="008154A8" w:rsidRPr="00DB1210" w:rsidRDefault="008154A8" w:rsidP="008E5B61">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DB1210">
        <w:rPr>
          <w:rFonts w:ascii="Times New Roman" w:hAnsi="Times New Roman" w:cs="Times New Roman"/>
          <w:color w:val="auto"/>
          <w:sz w:val="26"/>
          <w:szCs w:val="26"/>
        </w:rPr>
        <w:t>Phó Giám đốc</w:t>
      </w:r>
      <w:ins w:id="54" w:author="DELL" w:date="2021-12-28T09:51:00Z">
        <w:r w:rsidR="00286DBD" w:rsidRPr="00DB1210">
          <w:rPr>
            <w:rFonts w:ascii="Times New Roman" w:hAnsi="Times New Roman" w:cs="Times New Roman"/>
            <w:color w:val="auto"/>
            <w:sz w:val="26"/>
            <w:szCs w:val="26"/>
          </w:rPr>
          <w:t>: ông</w:t>
        </w:r>
      </w:ins>
      <w:r w:rsidRPr="00DB1210">
        <w:rPr>
          <w:rFonts w:ascii="Times New Roman" w:hAnsi="Times New Roman" w:cs="Times New Roman"/>
          <w:color w:val="auto"/>
          <w:sz w:val="26"/>
          <w:szCs w:val="26"/>
        </w:rPr>
        <w:t xml:space="preserve"> Phan Tiến Dũng </w:t>
      </w:r>
      <w:ins w:id="55" w:author="DELL" w:date="2021-12-28T09:51:00Z">
        <w:r w:rsidR="00286DBD" w:rsidRPr="00DB1210">
          <w:rPr>
            <w:rFonts w:ascii="Times New Roman" w:hAnsi="Times New Roman" w:cs="Times New Roman"/>
            <w:color w:val="auto"/>
            <w:sz w:val="26"/>
            <w:szCs w:val="26"/>
          </w:rPr>
          <w:t xml:space="preserve"> </w:t>
        </w:r>
      </w:ins>
    </w:p>
    <w:p w:rsidR="008E5B61" w:rsidRPr="00DB1210" w:rsidRDefault="008E5B61" w:rsidP="008E5B61">
      <w:pPr>
        <w:pStyle w:val="NormalWeb"/>
        <w:shd w:val="clear" w:color="auto" w:fill="FFFFFF"/>
        <w:spacing w:before="60" w:beforeAutospacing="0" w:after="60" w:afterAutospacing="0" w:line="400" w:lineRule="exact"/>
        <w:ind w:left="720"/>
        <w:jc w:val="both"/>
        <w:rPr>
          <w:rFonts w:ascii="Times New Roman" w:hAnsi="Times New Roman" w:cs="Times New Roman"/>
          <w:b/>
          <w:color w:val="auto"/>
          <w:sz w:val="26"/>
          <w:szCs w:val="26"/>
        </w:rPr>
      </w:pPr>
      <w:r w:rsidRPr="00DB1210">
        <w:rPr>
          <w:rFonts w:ascii="Times New Roman" w:hAnsi="Times New Roman" w:cs="Times New Roman"/>
          <w:b/>
          <w:color w:val="auto"/>
          <w:sz w:val="26"/>
          <w:szCs w:val="26"/>
        </w:rPr>
        <w:t>3. Các vấn đề khác tác động đến việc thực hiện nhiệm vụ năm.</w:t>
      </w:r>
    </w:p>
    <w:p w:rsidR="00625A8E" w:rsidRDefault="00497CB2" w:rsidP="008E5B61">
      <w:pPr>
        <w:spacing w:before="60" w:line="360" w:lineRule="exact"/>
        <w:ind w:firstLine="720"/>
        <w:jc w:val="both"/>
        <w:rPr>
          <w:bCs/>
          <w:iCs/>
          <w:spacing w:val="-6"/>
          <w:sz w:val="26"/>
          <w:szCs w:val="26"/>
          <w:lang w:val="nl-NL"/>
        </w:rPr>
      </w:pPr>
      <w:r>
        <w:rPr>
          <w:bCs/>
          <w:iCs/>
          <w:spacing w:val="-6"/>
          <w:sz w:val="26"/>
          <w:szCs w:val="26"/>
          <w:lang w:val="nl-NL"/>
        </w:rPr>
        <w:t xml:space="preserve">Hoạt động SXKD của Công ty vừa trải qua hai năm liên tiếp tác động của </w:t>
      </w:r>
      <w:ins w:id="56" w:author="DELL" w:date="2022-02-11T15:36:00Z">
        <w:r w:rsidRPr="00DB1210">
          <w:rPr>
            <w:bCs/>
            <w:iCs/>
            <w:spacing w:val="-6"/>
            <w:sz w:val="26"/>
            <w:szCs w:val="26"/>
            <w:lang w:val="nl-NL"/>
          </w:rPr>
          <w:t>đại dịch Covid-19</w:t>
        </w:r>
      </w:ins>
      <w:r>
        <w:rPr>
          <w:bCs/>
          <w:iCs/>
          <w:spacing w:val="-6"/>
          <w:sz w:val="26"/>
          <w:szCs w:val="26"/>
          <w:lang w:val="nl-NL"/>
        </w:rPr>
        <w:t>, của sự thắt chặt cơ chế chính sách trong hoạt động đầu tư</w:t>
      </w:r>
      <w:r w:rsidR="00625A8E">
        <w:rPr>
          <w:bCs/>
          <w:iCs/>
          <w:spacing w:val="-6"/>
          <w:sz w:val="26"/>
          <w:szCs w:val="26"/>
          <w:lang w:val="nl-NL"/>
        </w:rPr>
        <w:t xml:space="preserve"> dự án</w:t>
      </w:r>
      <w:r>
        <w:rPr>
          <w:bCs/>
          <w:iCs/>
          <w:spacing w:val="-6"/>
          <w:sz w:val="26"/>
          <w:szCs w:val="26"/>
          <w:lang w:val="nl-NL"/>
        </w:rPr>
        <w:t xml:space="preserve">, </w:t>
      </w:r>
      <w:r w:rsidR="00625A8E">
        <w:rPr>
          <w:bCs/>
          <w:iCs/>
          <w:spacing w:val="-6"/>
          <w:sz w:val="26"/>
          <w:szCs w:val="26"/>
          <w:lang w:val="nl-NL"/>
        </w:rPr>
        <w:t>tác động từ cuộc khủng hoảng địa chính trị ở Châu Âu đã làm giá cả nguyên vật liệu, nhân công tăng cao đã ảnh hưởng nghiêm trọng đến lĩnh vực đầu tư và thi công xây lắp của công ty</w:t>
      </w:r>
      <w:r w:rsidR="00612554">
        <w:rPr>
          <w:bCs/>
          <w:iCs/>
          <w:spacing w:val="-6"/>
          <w:sz w:val="26"/>
          <w:szCs w:val="26"/>
          <w:lang w:val="nl-NL"/>
        </w:rPr>
        <w:t>, các nguồn lực của Công ty đều bị cạn kiệt</w:t>
      </w:r>
      <w:r w:rsidR="00625A8E">
        <w:rPr>
          <w:bCs/>
          <w:iCs/>
          <w:spacing w:val="-6"/>
          <w:sz w:val="26"/>
          <w:szCs w:val="26"/>
          <w:lang w:val="nl-NL"/>
        </w:rPr>
        <w:t>.</w:t>
      </w:r>
    </w:p>
    <w:p w:rsidR="0018642D" w:rsidRPr="00DB1210" w:rsidRDefault="00497CB2" w:rsidP="008E5B61">
      <w:pPr>
        <w:spacing w:before="60" w:line="360" w:lineRule="exact"/>
        <w:ind w:firstLine="720"/>
        <w:jc w:val="both"/>
        <w:rPr>
          <w:bCs/>
          <w:iCs/>
          <w:spacing w:val="-6"/>
          <w:sz w:val="26"/>
          <w:szCs w:val="26"/>
          <w:lang w:val="nl-NL"/>
        </w:rPr>
      </w:pPr>
      <w:r>
        <w:rPr>
          <w:bCs/>
          <w:iCs/>
          <w:spacing w:val="-6"/>
          <w:sz w:val="26"/>
          <w:szCs w:val="26"/>
          <w:lang w:val="nl-NL"/>
        </w:rPr>
        <w:t xml:space="preserve">  </w:t>
      </w:r>
      <w:r w:rsidR="0018642D" w:rsidRPr="00DB1210">
        <w:rPr>
          <w:bCs/>
          <w:iCs/>
          <w:spacing w:val="-6"/>
          <w:sz w:val="26"/>
          <w:szCs w:val="26"/>
          <w:lang w:val="nl-NL"/>
        </w:rPr>
        <w:t>Bước vào năm kế hoạch 202</w:t>
      </w:r>
      <w:r w:rsidR="00625A8E">
        <w:rPr>
          <w:bCs/>
          <w:iCs/>
          <w:spacing w:val="-6"/>
          <w:sz w:val="26"/>
          <w:szCs w:val="26"/>
          <w:lang w:val="nl-NL"/>
        </w:rPr>
        <w:t>2</w:t>
      </w:r>
      <w:del w:id="57" w:author="DELL" w:date="2022-02-15T16:03:00Z">
        <w:r w:rsidR="0018642D" w:rsidRPr="00DB1210" w:rsidDel="008E7F0B">
          <w:rPr>
            <w:bCs/>
            <w:iCs/>
            <w:spacing w:val="-6"/>
            <w:sz w:val="26"/>
            <w:szCs w:val="26"/>
            <w:lang w:val="nl-NL"/>
          </w:rPr>
          <w:delText>0</w:delText>
        </w:r>
      </w:del>
      <w:r w:rsidR="0018642D" w:rsidRPr="00DB1210">
        <w:rPr>
          <w:bCs/>
          <w:iCs/>
          <w:spacing w:val="-6"/>
          <w:sz w:val="26"/>
          <w:szCs w:val="26"/>
          <w:lang w:val="nl-NL"/>
        </w:rPr>
        <w:t xml:space="preserve"> </w:t>
      </w:r>
      <w:r w:rsidR="00DC134C">
        <w:rPr>
          <w:bCs/>
          <w:iCs/>
          <w:spacing w:val="-6"/>
          <w:sz w:val="26"/>
          <w:szCs w:val="26"/>
          <w:lang w:val="nl-NL"/>
        </w:rPr>
        <w:t>t</w:t>
      </w:r>
      <w:ins w:id="58" w:author="DELL" w:date="2022-02-15T16:08:00Z">
        <w:r w:rsidR="00DC134C" w:rsidRPr="00DB1210">
          <w:rPr>
            <w:bCs/>
            <w:iCs/>
            <w:spacing w:val="-6"/>
            <w:sz w:val="26"/>
            <w:szCs w:val="26"/>
            <w:lang w:val="nl-NL"/>
          </w:rPr>
          <w:t>hị trường bất động sản</w:t>
        </w:r>
      </w:ins>
      <w:r w:rsidR="00DC134C">
        <w:rPr>
          <w:bCs/>
          <w:iCs/>
          <w:spacing w:val="-6"/>
          <w:sz w:val="26"/>
          <w:szCs w:val="26"/>
          <w:lang w:val="nl-NL"/>
        </w:rPr>
        <w:t xml:space="preserve"> có nhiều diễn biến bất lợi cho các chủ đầu tư, </w:t>
      </w:r>
      <w:r w:rsidR="00625A8E">
        <w:rPr>
          <w:bCs/>
          <w:iCs/>
          <w:spacing w:val="-6"/>
          <w:sz w:val="26"/>
          <w:szCs w:val="26"/>
          <w:lang w:val="nl-NL"/>
        </w:rPr>
        <w:t xml:space="preserve">dự án đầu tư kỳ vọng của </w:t>
      </w:r>
      <w:r w:rsidR="0018642D" w:rsidRPr="00DB1210">
        <w:rPr>
          <w:bCs/>
          <w:iCs/>
          <w:spacing w:val="-6"/>
          <w:sz w:val="26"/>
          <w:szCs w:val="26"/>
          <w:lang w:val="nl-NL"/>
        </w:rPr>
        <w:t>Công ty</w:t>
      </w:r>
      <w:r w:rsidR="00625A8E">
        <w:rPr>
          <w:bCs/>
          <w:iCs/>
          <w:spacing w:val="-6"/>
          <w:sz w:val="26"/>
          <w:szCs w:val="26"/>
          <w:lang w:val="nl-NL"/>
        </w:rPr>
        <w:t xml:space="preserve"> </w:t>
      </w:r>
      <w:r w:rsidR="00DC134C">
        <w:rPr>
          <w:bCs/>
          <w:iCs/>
          <w:spacing w:val="-6"/>
          <w:sz w:val="26"/>
          <w:szCs w:val="26"/>
          <w:lang w:val="nl-NL"/>
        </w:rPr>
        <w:t xml:space="preserve">HUD3 </w:t>
      </w:r>
      <w:r w:rsidR="00625A8E">
        <w:rPr>
          <w:bCs/>
          <w:iCs/>
          <w:spacing w:val="-6"/>
          <w:sz w:val="26"/>
          <w:szCs w:val="26"/>
          <w:lang w:val="nl-NL"/>
        </w:rPr>
        <w:t>đã không triển khai được, hợp đồng đặt cọc chuyển nhượng dự án đầu tư bị huỷ, các hợp đồng huy động vốn cho dự án đầu tư Công ty vẫn phải thanh toán cho các đối tác</w:t>
      </w:r>
      <w:r w:rsidR="00DC134C">
        <w:rPr>
          <w:bCs/>
          <w:iCs/>
          <w:spacing w:val="-6"/>
          <w:sz w:val="26"/>
          <w:szCs w:val="26"/>
          <w:lang w:val="nl-NL"/>
        </w:rPr>
        <w:t xml:space="preserve">, điều đó đã làm cho kế hoạch SXKD năm 2022 không hoàn thành, </w:t>
      </w:r>
      <w:del w:id="59" w:author="DELL" w:date="2022-02-15T16:08:00Z">
        <w:r w:rsidR="0018642D" w:rsidRPr="00DB1210" w:rsidDel="008E7F0B">
          <w:rPr>
            <w:bCs/>
            <w:iCs/>
            <w:spacing w:val="-6"/>
            <w:sz w:val="26"/>
            <w:szCs w:val="26"/>
            <w:lang w:val="nl-NL"/>
          </w:rPr>
          <w:delText>Đặc biệt, năm 202</w:delText>
        </w:r>
      </w:del>
      <w:del w:id="60" w:author="DELL" w:date="2022-02-15T16:04:00Z">
        <w:r w:rsidR="0018642D" w:rsidRPr="00DB1210" w:rsidDel="008E7F0B">
          <w:rPr>
            <w:bCs/>
            <w:iCs/>
            <w:spacing w:val="-6"/>
            <w:sz w:val="26"/>
            <w:szCs w:val="26"/>
            <w:lang w:val="nl-NL"/>
          </w:rPr>
          <w:delText>0</w:delText>
        </w:r>
      </w:del>
      <w:del w:id="61" w:author="DELL" w:date="2022-02-15T16:08:00Z">
        <w:r w:rsidR="0018642D" w:rsidRPr="00DB1210" w:rsidDel="008E7F0B">
          <w:rPr>
            <w:bCs/>
            <w:iCs/>
            <w:spacing w:val="-6"/>
            <w:sz w:val="26"/>
            <w:szCs w:val="26"/>
            <w:lang w:val="nl-NL"/>
          </w:rPr>
          <w:delText xml:space="preserve"> đại dịch bệnh Covid -19 lây lan trên cả nước dẫn đến hàng loạt các biện pháp phòng dịch được áp dụng như: </w:delText>
        </w:r>
        <w:r w:rsidR="00375CE2" w:rsidRPr="00DB1210" w:rsidDel="008E7F0B">
          <w:rPr>
            <w:bCs/>
            <w:iCs/>
            <w:spacing w:val="-6"/>
            <w:sz w:val="26"/>
            <w:szCs w:val="26"/>
            <w:lang w:val="nl-NL"/>
          </w:rPr>
          <w:delText xml:space="preserve">cách ly </w:delText>
        </w:r>
        <w:r w:rsidR="0018642D" w:rsidRPr="00DB1210" w:rsidDel="008E7F0B">
          <w:rPr>
            <w:bCs/>
            <w:iCs/>
            <w:spacing w:val="-6"/>
            <w:sz w:val="26"/>
            <w:szCs w:val="26"/>
            <w:lang w:val="nl-NL"/>
          </w:rPr>
          <w:delText xml:space="preserve">và </w:delText>
        </w:r>
        <w:r w:rsidR="00375CE2" w:rsidRPr="00DB1210" w:rsidDel="008E7F0B">
          <w:rPr>
            <w:bCs/>
            <w:iCs/>
            <w:spacing w:val="-6"/>
            <w:sz w:val="26"/>
            <w:szCs w:val="26"/>
            <w:lang w:val="nl-NL"/>
          </w:rPr>
          <w:delText xml:space="preserve">dãn cách </w:delText>
        </w:r>
        <w:r w:rsidR="0018642D" w:rsidRPr="00DB1210" w:rsidDel="008E7F0B">
          <w:rPr>
            <w:bCs/>
            <w:iCs/>
            <w:spacing w:val="-6"/>
            <w:sz w:val="26"/>
            <w:szCs w:val="26"/>
            <w:lang w:val="nl-NL"/>
          </w:rPr>
          <w:delText>xã hội</w:delText>
        </w:r>
        <w:r w:rsidR="00375CE2" w:rsidRPr="00DB1210" w:rsidDel="008E7F0B">
          <w:rPr>
            <w:bCs/>
            <w:iCs/>
            <w:spacing w:val="-6"/>
            <w:sz w:val="26"/>
            <w:szCs w:val="26"/>
            <w:lang w:val="nl-NL"/>
          </w:rPr>
          <w:delText xml:space="preserve">, làm cho các hoạt động tiếp xúc, trao đổi, thương thảo của doanh nghiệp bị hạn chế là trở ngại lớn cho hoạt động tìm kiến công trình và xúc tiến đầu </w:delText>
        </w:r>
      </w:del>
      <w:ins w:id="62" w:author="DELL" w:date="2022-02-15T16:10:00Z">
        <w:r w:rsidR="008E7F0B" w:rsidRPr="00DB1210">
          <w:rPr>
            <w:bCs/>
            <w:iCs/>
            <w:spacing w:val="-6"/>
            <w:sz w:val="26"/>
            <w:szCs w:val="26"/>
            <w:lang w:val="nl-NL"/>
          </w:rPr>
          <w:t xml:space="preserve">với kết quả </w:t>
        </w:r>
      </w:ins>
      <w:ins w:id="63" w:author="DELL" w:date="2022-02-15T16:11:00Z">
        <w:r w:rsidR="008E7F0B" w:rsidRPr="00DB1210">
          <w:rPr>
            <w:bCs/>
            <w:iCs/>
            <w:spacing w:val="-6"/>
            <w:sz w:val="26"/>
            <w:szCs w:val="26"/>
            <w:lang w:val="nl-NL"/>
          </w:rPr>
          <w:t xml:space="preserve">sản xuất </w:t>
        </w:r>
      </w:ins>
      <w:ins w:id="64" w:author="DELL" w:date="2022-02-15T16:10:00Z">
        <w:r w:rsidR="008E7F0B" w:rsidRPr="00DB1210">
          <w:rPr>
            <w:bCs/>
            <w:iCs/>
            <w:spacing w:val="-6"/>
            <w:sz w:val="26"/>
            <w:szCs w:val="26"/>
            <w:lang w:val="nl-NL"/>
          </w:rPr>
          <w:t>kinh doanh không như mong đợi, cụ thể</w:t>
        </w:r>
      </w:ins>
      <w:ins w:id="65" w:author="DELL" w:date="2022-02-15T16:11:00Z">
        <w:r w:rsidR="00DC3516" w:rsidRPr="00DB1210">
          <w:rPr>
            <w:bCs/>
            <w:iCs/>
            <w:spacing w:val="-6"/>
            <w:sz w:val="26"/>
            <w:szCs w:val="26"/>
            <w:lang w:val="nl-NL"/>
          </w:rPr>
          <w:t xml:space="preserve"> </w:t>
        </w:r>
      </w:ins>
      <w:ins w:id="66" w:author="DELL" w:date="2022-02-15T16:12:00Z">
        <w:r w:rsidR="00DC3516" w:rsidRPr="00DB1210">
          <w:rPr>
            <w:bCs/>
            <w:iCs/>
            <w:spacing w:val="-6"/>
            <w:sz w:val="26"/>
            <w:szCs w:val="26"/>
            <w:lang w:val="nl-NL"/>
          </w:rPr>
          <w:t>sẽ được thể hiện trong bảng thống kê chi tiết dưới đây</w:t>
        </w:r>
      </w:ins>
      <w:ins w:id="67" w:author="DELL" w:date="2022-02-15T16:11:00Z">
        <w:r w:rsidR="00DC3516" w:rsidRPr="00DB1210">
          <w:rPr>
            <w:bCs/>
            <w:iCs/>
            <w:spacing w:val="-6"/>
            <w:sz w:val="26"/>
            <w:szCs w:val="26"/>
            <w:lang w:val="nl-NL"/>
          </w:rPr>
          <w:t>:</w:t>
        </w:r>
      </w:ins>
      <w:ins w:id="68" w:author="DELL" w:date="2022-02-15T16:10:00Z">
        <w:r w:rsidR="008E7F0B" w:rsidRPr="00DB1210">
          <w:rPr>
            <w:bCs/>
            <w:iCs/>
            <w:spacing w:val="-6"/>
            <w:sz w:val="26"/>
            <w:szCs w:val="26"/>
            <w:lang w:val="nl-NL"/>
          </w:rPr>
          <w:t xml:space="preserve"> </w:t>
        </w:r>
      </w:ins>
      <w:ins w:id="69" w:author="DELL" w:date="2022-02-15T16:08:00Z">
        <w:r w:rsidR="008E7F0B" w:rsidRPr="00DB1210">
          <w:rPr>
            <w:bCs/>
            <w:iCs/>
            <w:spacing w:val="-6"/>
            <w:sz w:val="26"/>
            <w:szCs w:val="26"/>
            <w:lang w:val="nl-NL"/>
          </w:rPr>
          <w:t xml:space="preserve"> </w:t>
        </w:r>
      </w:ins>
    </w:p>
    <w:p w:rsidR="008E5B61" w:rsidRPr="00DB1210"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b/>
          <w:color w:val="auto"/>
          <w:sz w:val="26"/>
          <w:szCs w:val="26"/>
        </w:rPr>
      </w:pPr>
      <w:r w:rsidRPr="00DB1210">
        <w:rPr>
          <w:rFonts w:ascii="Times New Roman" w:hAnsi="Times New Roman" w:cs="Times New Roman"/>
          <w:b/>
          <w:color w:val="auto"/>
          <w:sz w:val="26"/>
          <w:szCs w:val="26"/>
        </w:rPr>
        <w:t>II. KẾT QUẢ THỰC HIỆN NGHỊ QUYẾT ĐẠI HỘI CỔ ĐÔNG NĂM 20</w:t>
      </w:r>
      <w:r w:rsidR="00375CE2" w:rsidRPr="00DB1210">
        <w:rPr>
          <w:rFonts w:ascii="Times New Roman" w:hAnsi="Times New Roman" w:cs="Times New Roman"/>
          <w:b/>
          <w:color w:val="auto"/>
          <w:sz w:val="26"/>
          <w:szCs w:val="26"/>
        </w:rPr>
        <w:t>2</w:t>
      </w:r>
      <w:r w:rsidR="00DC134C">
        <w:rPr>
          <w:rFonts w:ascii="Times New Roman" w:hAnsi="Times New Roman" w:cs="Times New Roman"/>
          <w:b/>
          <w:color w:val="auto"/>
          <w:sz w:val="26"/>
          <w:szCs w:val="26"/>
        </w:rPr>
        <w:t>2</w:t>
      </w:r>
      <w:del w:id="70" w:author="DELL" w:date="2021-12-28T11:26:00Z">
        <w:r w:rsidR="00375CE2" w:rsidRPr="00DB1210" w:rsidDel="00DB6F37">
          <w:rPr>
            <w:rFonts w:ascii="Times New Roman" w:hAnsi="Times New Roman" w:cs="Times New Roman"/>
            <w:b/>
            <w:color w:val="auto"/>
            <w:sz w:val="26"/>
            <w:szCs w:val="26"/>
          </w:rPr>
          <w:delText>0</w:delText>
        </w:r>
      </w:del>
      <w:r w:rsidRPr="00DB1210">
        <w:rPr>
          <w:rFonts w:ascii="Times New Roman" w:hAnsi="Times New Roman" w:cs="Times New Roman"/>
          <w:b/>
          <w:color w:val="auto"/>
          <w:sz w:val="26"/>
          <w:szCs w:val="26"/>
        </w:rPr>
        <w:t>:</w:t>
      </w:r>
    </w:p>
    <w:p w:rsidR="008E5B61" w:rsidRPr="00DB1210"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b/>
          <w:color w:val="auto"/>
          <w:sz w:val="26"/>
          <w:szCs w:val="26"/>
        </w:rPr>
      </w:pPr>
      <w:r w:rsidRPr="00DB1210">
        <w:rPr>
          <w:rFonts w:ascii="Times New Roman" w:hAnsi="Times New Roman" w:cs="Times New Roman"/>
          <w:b/>
          <w:color w:val="auto"/>
          <w:sz w:val="26"/>
          <w:szCs w:val="26"/>
        </w:rPr>
        <w:t>1. Kết quả thực hiện công tác SXKD năm 20</w:t>
      </w:r>
      <w:r w:rsidR="00375CE2" w:rsidRPr="00DB1210">
        <w:rPr>
          <w:rFonts w:ascii="Times New Roman" w:hAnsi="Times New Roman" w:cs="Times New Roman"/>
          <w:b/>
          <w:color w:val="auto"/>
          <w:sz w:val="26"/>
          <w:szCs w:val="26"/>
        </w:rPr>
        <w:t>2</w:t>
      </w:r>
      <w:r w:rsidR="00DC134C">
        <w:rPr>
          <w:rFonts w:ascii="Times New Roman" w:hAnsi="Times New Roman" w:cs="Times New Roman"/>
          <w:b/>
          <w:color w:val="auto"/>
          <w:sz w:val="26"/>
          <w:szCs w:val="26"/>
        </w:rPr>
        <w:t>2</w:t>
      </w:r>
      <w:del w:id="71" w:author="DELL" w:date="2021-12-28T11:26:00Z">
        <w:r w:rsidR="00375CE2" w:rsidRPr="00DB1210" w:rsidDel="00DB6F37">
          <w:rPr>
            <w:rFonts w:ascii="Times New Roman" w:hAnsi="Times New Roman" w:cs="Times New Roman"/>
            <w:b/>
            <w:color w:val="auto"/>
            <w:sz w:val="26"/>
            <w:szCs w:val="26"/>
          </w:rPr>
          <w:delText>0</w:delText>
        </w:r>
      </w:del>
    </w:p>
    <w:p w:rsidR="008E5B61" w:rsidRPr="00264A9A" w:rsidRDefault="008E5B61" w:rsidP="008E5B61">
      <w:pPr>
        <w:pStyle w:val="NormalWeb"/>
        <w:shd w:val="clear" w:color="auto" w:fill="FFFFFF"/>
        <w:spacing w:before="60" w:beforeAutospacing="0" w:after="60" w:afterAutospacing="0" w:line="400" w:lineRule="exact"/>
        <w:jc w:val="both"/>
        <w:rPr>
          <w:rFonts w:ascii="Times New Roman" w:hAnsi="Times New Roman" w:cs="Times New Roman"/>
          <w:b/>
          <w:i/>
          <w:color w:val="auto"/>
          <w:sz w:val="26"/>
          <w:szCs w:val="26"/>
        </w:rPr>
      </w:pPr>
      <w:r w:rsidRPr="00264A9A">
        <w:rPr>
          <w:rFonts w:ascii="Times New Roman" w:hAnsi="Times New Roman" w:cs="Times New Roman"/>
          <w:b/>
          <w:i/>
          <w:color w:val="auto"/>
          <w:sz w:val="26"/>
          <w:szCs w:val="26"/>
        </w:rPr>
        <w:t>1.1. Các chỉ tiêu kế hoạch SXKD</w:t>
      </w:r>
    </w:p>
    <w:p w:rsidR="008E5B61" w:rsidRPr="00264A9A" w:rsidRDefault="008E5B61" w:rsidP="008E5B61">
      <w:pPr>
        <w:pStyle w:val="BodyTextIndent3"/>
        <w:spacing w:before="60" w:after="60" w:line="360" w:lineRule="exact"/>
        <w:ind w:left="567" w:firstLine="0"/>
        <w:rPr>
          <w:rFonts w:ascii="Times New Roman" w:hAnsi="Times New Roman"/>
          <w:sz w:val="26"/>
          <w:szCs w:val="26"/>
          <w:lang w:val="nl-NL"/>
        </w:rPr>
      </w:pPr>
      <w:bookmarkStart w:id="72" w:name="_Hlk134609219"/>
      <w:r w:rsidRPr="00264A9A">
        <w:rPr>
          <w:rFonts w:ascii="Times New Roman" w:hAnsi="Times New Roman"/>
          <w:sz w:val="26"/>
          <w:szCs w:val="26"/>
          <w:lang w:val="nl-NL"/>
        </w:rPr>
        <w:t>- Tổng giá trị SXKD</w:t>
      </w:r>
      <w:r w:rsidRPr="00264A9A">
        <w:rPr>
          <w:rFonts w:ascii="Times New Roman" w:hAnsi="Times New Roman"/>
          <w:sz w:val="26"/>
          <w:szCs w:val="26"/>
          <w:lang w:val="nl-NL"/>
        </w:rPr>
        <w:tab/>
        <w:t xml:space="preserve">: </w:t>
      </w:r>
      <w:r w:rsidR="005A1FFE">
        <w:rPr>
          <w:rFonts w:ascii="Times New Roman" w:hAnsi="Times New Roman"/>
          <w:sz w:val="26"/>
          <w:szCs w:val="26"/>
          <w:lang w:val="nl-NL"/>
        </w:rPr>
        <w:t>191,10</w:t>
      </w:r>
      <w:r w:rsidRPr="00264A9A">
        <w:rPr>
          <w:rFonts w:ascii="Times New Roman" w:hAnsi="Times New Roman"/>
          <w:sz w:val="26"/>
          <w:szCs w:val="26"/>
          <w:lang w:val="nl-NL"/>
        </w:rPr>
        <w:t xml:space="preserve"> tỷ đồng/</w:t>
      </w:r>
      <w:r w:rsidR="00D87714" w:rsidRPr="00264A9A">
        <w:rPr>
          <w:rFonts w:ascii="Times New Roman" w:hAnsi="Times New Roman"/>
          <w:sz w:val="26"/>
          <w:szCs w:val="26"/>
        </w:rPr>
        <w:t>392,30</w:t>
      </w:r>
      <w:del w:id="73" w:author="DELL" w:date="2022-02-16T17:48:00Z">
        <w:r w:rsidRPr="00264A9A" w:rsidDel="005845B6">
          <w:rPr>
            <w:rFonts w:ascii="Times New Roman" w:hAnsi="Times New Roman"/>
            <w:sz w:val="26"/>
            <w:szCs w:val="26"/>
            <w:lang w:val="nl-NL"/>
          </w:rPr>
          <w:delText>4</w:delText>
        </w:r>
        <w:r w:rsidR="00C8566B" w:rsidRPr="00264A9A" w:rsidDel="005845B6">
          <w:rPr>
            <w:rFonts w:ascii="Times New Roman" w:hAnsi="Times New Roman"/>
            <w:sz w:val="26"/>
            <w:szCs w:val="26"/>
            <w:lang w:val="nl-NL"/>
          </w:rPr>
          <w:delText>01,8</w:delText>
        </w:r>
      </w:del>
      <w:r w:rsidR="00C8566B" w:rsidRPr="00264A9A">
        <w:rPr>
          <w:rFonts w:ascii="Times New Roman" w:hAnsi="Times New Roman"/>
          <w:sz w:val="26"/>
          <w:szCs w:val="26"/>
          <w:lang w:val="nl-NL"/>
        </w:rPr>
        <w:t xml:space="preserve"> </w:t>
      </w:r>
      <w:r w:rsidRPr="00264A9A">
        <w:rPr>
          <w:rFonts w:ascii="Times New Roman" w:hAnsi="Times New Roman"/>
          <w:sz w:val="26"/>
          <w:szCs w:val="26"/>
          <w:lang w:val="nl-NL"/>
        </w:rPr>
        <w:t xml:space="preserve">tỷ đồng (đạt </w:t>
      </w:r>
      <w:r w:rsidR="005A1FFE">
        <w:rPr>
          <w:rFonts w:ascii="Times New Roman" w:hAnsi="Times New Roman"/>
          <w:sz w:val="26"/>
          <w:szCs w:val="26"/>
          <w:lang w:val="nl-NL"/>
        </w:rPr>
        <w:t>49</w:t>
      </w:r>
      <w:del w:id="74" w:author="DELL" w:date="2022-02-15T15:50:00Z">
        <w:r w:rsidR="00C8566B" w:rsidRPr="00264A9A" w:rsidDel="006A5057">
          <w:rPr>
            <w:rFonts w:ascii="Times New Roman" w:hAnsi="Times New Roman"/>
            <w:sz w:val="26"/>
            <w:szCs w:val="26"/>
            <w:lang w:val="nl-NL"/>
          </w:rPr>
          <w:delText>14,2</w:delText>
        </w:r>
      </w:del>
      <w:r w:rsidRPr="00264A9A">
        <w:rPr>
          <w:rFonts w:ascii="Times New Roman" w:hAnsi="Times New Roman"/>
          <w:sz w:val="26"/>
          <w:szCs w:val="26"/>
          <w:lang w:val="nl-NL"/>
        </w:rPr>
        <w:t>% kế hoạch)</w:t>
      </w:r>
    </w:p>
    <w:p w:rsidR="008E5B61" w:rsidRPr="00264A9A" w:rsidRDefault="008E5B61" w:rsidP="008E5B61">
      <w:pPr>
        <w:spacing w:before="60" w:after="60" w:line="360" w:lineRule="exact"/>
        <w:ind w:left="720"/>
        <w:jc w:val="both"/>
        <w:rPr>
          <w:iCs/>
          <w:sz w:val="26"/>
          <w:szCs w:val="26"/>
          <w:lang w:val="nl-NL"/>
        </w:rPr>
      </w:pPr>
      <w:r w:rsidRPr="00264A9A">
        <w:rPr>
          <w:sz w:val="26"/>
          <w:szCs w:val="26"/>
          <w:lang w:val="nl-NL"/>
        </w:rPr>
        <w:t xml:space="preserve"> Trong đó:</w:t>
      </w:r>
      <w:r w:rsidRPr="00264A9A">
        <w:rPr>
          <w:i/>
          <w:iCs/>
          <w:sz w:val="26"/>
          <w:szCs w:val="26"/>
          <w:lang w:val="nl-NL"/>
        </w:rPr>
        <w:t xml:space="preserve">  </w:t>
      </w:r>
    </w:p>
    <w:p w:rsidR="008E5B61" w:rsidRPr="00264A9A" w:rsidRDefault="008E5B61" w:rsidP="008E5B61">
      <w:pPr>
        <w:spacing w:before="60" w:after="60" w:line="420" w:lineRule="exact"/>
        <w:ind w:firstLine="720"/>
        <w:jc w:val="both"/>
        <w:rPr>
          <w:i/>
          <w:sz w:val="26"/>
          <w:szCs w:val="26"/>
          <w:lang w:val="nl-NL"/>
          <w:rPrChange w:id="75" w:author="Admin" w:date="2021-04-01T15:02:00Z">
            <w:rPr>
              <w:sz w:val="26"/>
              <w:szCs w:val="26"/>
              <w:lang w:val="nl-NL"/>
            </w:rPr>
          </w:rPrChange>
        </w:rPr>
      </w:pPr>
      <w:r w:rsidRPr="00264A9A">
        <w:rPr>
          <w:i/>
          <w:sz w:val="26"/>
          <w:szCs w:val="26"/>
          <w:lang w:val="nl-NL"/>
          <w:rPrChange w:id="76" w:author="Admin" w:date="2021-04-01T15:02:00Z">
            <w:rPr>
              <w:sz w:val="26"/>
              <w:szCs w:val="26"/>
              <w:lang w:val="nl-NL"/>
            </w:rPr>
          </w:rPrChange>
        </w:rPr>
        <w:t xml:space="preserve">+ </w:t>
      </w:r>
      <w:r w:rsidRPr="00264A9A">
        <w:rPr>
          <w:i/>
          <w:iCs/>
          <w:sz w:val="26"/>
          <w:szCs w:val="26"/>
          <w:lang w:val="nl-NL"/>
        </w:rPr>
        <w:t>Kinh doanh</w:t>
      </w:r>
      <w:r w:rsidRPr="00264A9A">
        <w:rPr>
          <w:i/>
          <w:iCs/>
          <w:sz w:val="26"/>
          <w:szCs w:val="26"/>
          <w:lang w:val="nl-NL"/>
        </w:rPr>
        <w:tab/>
        <w:t xml:space="preserve">: </w:t>
      </w:r>
      <w:r w:rsidR="005A1FFE">
        <w:rPr>
          <w:i/>
          <w:iCs/>
          <w:sz w:val="26"/>
          <w:szCs w:val="26"/>
          <w:lang w:val="nl-NL"/>
        </w:rPr>
        <w:t>0</w:t>
      </w:r>
      <w:r w:rsidR="00B47ADA" w:rsidRPr="00264A9A">
        <w:rPr>
          <w:i/>
          <w:iCs/>
          <w:sz w:val="26"/>
          <w:szCs w:val="26"/>
          <w:lang w:val="nl-NL"/>
        </w:rPr>
        <w:t xml:space="preserve"> </w:t>
      </w:r>
      <w:r w:rsidRPr="00264A9A">
        <w:rPr>
          <w:i/>
          <w:iCs/>
          <w:sz w:val="26"/>
          <w:szCs w:val="26"/>
          <w:lang w:val="nl-NL"/>
        </w:rPr>
        <w:t>tỷ /</w:t>
      </w:r>
      <w:r w:rsidR="00D87714" w:rsidRPr="00264A9A">
        <w:rPr>
          <w:i/>
          <w:iCs/>
          <w:sz w:val="26"/>
          <w:szCs w:val="26"/>
          <w:lang w:val="nl-NL"/>
        </w:rPr>
        <w:t>12</w:t>
      </w:r>
      <w:del w:id="77" w:author="DELL" w:date="2022-02-16T17:49:00Z">
        <w:r w:rsidRPr="00264A9A" w:rsidDel="0050546E">
          <w:rPr>
            <w:i/>
            <w:iCs/>
            <w:sz w:val="26"/>
            <w:szCs w:val="26"/>
            <w:lang w:val="nl-NL"/>
          </w:rPr>
          <w:delText>10</w:delText>
        </w:r>
      </w:del>
      <w:r w:rsidRPr="00264A9A">
        <w:rPr>
          <w:i/>
          <w:iCs/>
          <w:sz w:val="26"/>
          <w:szCs w:val="26"/>
          <w:lang w:val="nl-NL"/>
        </w:rPr>
        <w:t xml:space="preserve">0 </w:t>
      </w:r>
      <w:r w:rsidRPr="00264A9A">
        <w:rPr>
          <w:i/>
          <w:sz w:val="26"/>
          <w:szCs w:val="26"/>
          <w:lang w:val="nl-NL"/>
          <w:rPrChange w:id="78" w:author="Admin" w:date="2021-04-01T15:02:00Z">
            <w:rPr>
              <w:sz w:val="26"/>
              <w:szCs w:val="26"/>
              <w:lang w:val="nl-NL"/>
            </w:rPr>
          </w:rPrChange>
        </w:rPr>
        <w:t xml:space="preserve">tỷ đồng đạt </w:t>
      </w:r>
      <w:r w:rsidR="005A1FFE">
        <w:rPr>
          <w:i/>
          <w:sz w:val="26"/>
          <w:szCs w:val="26"/>
          <w:lang w:val="nl-NL"/>
        </w:rPr>
        <w:t>0</w:t>
      </w:r>
      <w:r w:rsidRPr="00264A9A">
        <w:rPr>
          <w:i/>
          <w:sz w:val="26"/>
          <w:szCs w:val="26"/>
          <w:lang w:val="nl-NL"/>
          <w:rPrChange w:id="79" w:author="Admin" w:date="2021-04-01T15:02:00Z">
            <w:rPr>
              <w:sz w:val="26"/>
              <w:szCs w:val="26"/>
              <w:lang w:val="nl-NL"/>
            </w:rPr>
          </w:rPrChange>
        </w:rPr>
        <w:t xml:space="preserve">% </w:t>
      </w:r>
    </w:p>
    <w:p w:rsidR="008E5B61" w:rsidRPr="00264A9A" w:rsidRDefault="008E5B61" w:rsidP="008E5B61">
      <w:pPr>
        <w:spacing w:before="60" w:after="60" w:line="360" w:lineRule="exact"/>
        <w:ind w:firstLine="720"/>
        <w:jc w:val="both"/>
        <w:rPr>
          <w:i/>
          <w:sz w:val="26"/>
          <w:szCs w:val="26"/>
          <w:lang w:val="nl-NL"/>
          <w:rPrChange w:id="80" w:author="Admin" w:date="2021-04-01T15:02:00Z">
            <w:rPr>
              <w:sz w:val="26"/>
              <w:szCs w:val="26"/>
              <w:lang w:val="nl-NL"/>
            </w:rPr>
          </w:rPrChange>
        </w:rPr>
      </w:pPr>
      <w:r w:rsidRPr="00264A9A">
        <w:rPr>
          <w:i/>
          <w:sz w:val="26"/>
          <w:szCs w:val="26"/>
          <w:lang w:val="nl-NL"/>
          <w:rPrChange w:id="81" w:author="Admin" w:date="2021-04-01T15:02:00Z">
            <w:rPr>
              <w:sz w:val="26"/>
              <w:szCs w:val="26"/>
              <w:lang w:val="nl-NL"/>
            </w:rPr>
          </w:rPrChange>
        </w:rPr>
        <w:t xml:space="preserve">+ </w:t>
      </w:r>
      <w:r w:rsidRPr="00264A9A">
        <w:rPr>
          <w:i/>
          <w:iCs/>
          <w:sz w:val="26"/>
          <w:szCs w:val="26"/>
          <w:lang w:val="nl-NL"/>
        </w:rPr>
        <w:t>Sản lượng xây lắp</w:t>
      </w:r>
      <w:r w:rsidRPr="00264A9A">
        <w:rPr>
          <w:i/>
          <w:iCs/>
          <w:sz w:val="26"/>
          <w:szCs w:val="26"/>
          <w:lang w:val="nl-NL"/>
        </w:rPr>
        <w:tab/>
        <w:t xml:space="preserve">: </w:t>
      </w:r>
      <w:r w:rsidR="005A1FFE">
        <w:rPr>
          <w:i/>
          <w:iCs/>
          <w:sz w:val="26"/>
          <w:szCs w:val="26"/>
          <w:lang w:val="nl-NL"/>
        </w:rPr>
        <w:t>188,90</w:t>
      </w:r>
      <w:r w:rsidRPr="00264A9A">
        <w:rPr>
          <w:i/>
          <w:sz w:val="26"/>
          <w:szCs w:val="26"/>
          <w:lang w:val="nl-NL"/>
          <w:rPrChange w:id="82" w:author="Admin" w:date="2021-04-01T15:02:00Z">
            <w:rPr>
              <w:sz w:val="26"/>
              <w:szCs w:val="26"/>
              <w:lang w:val="nl-NL"/>
            </w:rPr>
          </w:rPrChange>
        </w:rPr>
        <w:t xml:space="preserve"> </w:t>
      </w:r>
      <w:r w:rsidRPr="00264A9A">
        <w:rPr>
          <w:i/>
          <w:iCs/>
          <w:sz w:val="26"/>
          <w:szCs w:val="26"/>
          <w:lang w:val="nl-NL"/>
        </w:rPr>
        <w:t>tỷ /</w:t>
      </w:r>
      <w:ins w:id="83" w:author="DELL" w:date="2022-02-16T17:49:00Z">
        <w:r w:rsidR="0050546E" w:rsidRPr="00264A9A">
          <w:rPr>
            <w:i/>
            <w:iCs/>
            <w:sz w:val="26"/>
            <w:szCs w:val="26"/>
            <w:lang w:val="nl-NL"/>
          </w:rPr>
          <w:t>2</w:t>
        </w:r>
      </w:ins>
      <w:r w:rsidR="00D87714" w:rsidRPr="00264A9A">
        <w:rPr>
          <w:i/>
          <w:iCs/>
          <w:sz w:val="26"/>
          <w:szCs w:val="26"/>
          <w:lang w:val="nl-NL"/>
        </w:rPr>
        <w:t>70</w:t>
      </w:r>
      <w:del w:id="84" w:author="DELL" w:date="2022-02-16T17:49:00Z">
        <w:r w:rsidRPr="00264A9A" w:rsidDel="0050546E">
          <w:rPr>
            <w:i/>
            <w:iCs/>
            <w:sz w:val="26"/>
            <w:szCs w:val="26"/>
            <w:lang w:val="nl-NL"/>
          </w:rPr>
          <w:delText>3</w:delText>
        </w:r>
      </w:del>
      <w:del w:id="85" w:author="DELL" w:date="2022-02-16T17:51:00Z">
        <w:r w:rsidR="00B47ADA" w:rsidRPr="00264A9A" w:rsidDel="0050546E">
          <w:rPr>
            <w:i/>
            <w:iCs/>
            <w:sz w:val="26"/>
            <w:szCs w:val="26"/>
            <w:lang w:val="nl-NL"/>
          </w:rPr>
          <w:delText>0</w:delText>
        </w:r>
        <w:r w:rsidRPr="00264A9A" w:rsidDel="0050546E">
          <w:rPr>
            <w:i/>
            <w:iCs/>
            <w:sz w:val="26"/>
            <w:szCs w:val="26"/>
            <w:lang w:val="nl-NL"/>
          </w:rPr>
          <w:delText>0</w:delText>
        </w:r>
      </w:del>
      <w:r w:rsidRPr="00264A9A">
        <w:rPr>
          <w:i/>
          <w:iCs/>
          <w:sz w:val="26"/>
          <w:szCs w:val="26"/>
          <w:lang w:val="nl-NL"/>
        </w:rPr>
        <w:t xml:space="preserve"> </w:t>
      </w:r>
      <w:r w:rsidRPr="00264A9A">
        <w:rPr>
          <w:i/>
          <w:sz w:val="26"/>
          <w:szCs w:val="26"/>
          <w:lang w:val="nl-NL"/>
          <w:rPrChange w:id="86" w:author="Admin" w:date="2021-04-01T15:02:00Z">
            <w:rPr>
              <w:sz w:val="26"/>
              <w:szCs w:val="26"/>
              <w:lang w:val="nl-NL"/>
            </w:rPr>
          </w:rPrChange>
        </w:rPr>
        <w:t xml:space="preserve">tỷ đồng đạt </w:t>
      </w:r>
      <w:r w:rsidR="005A1FFE">
        <w:rPr>
          <w:i/>
          <w:sz w:val="26"/>
          <w:szCs w:val="26"/>
          <w:lang w:val="nl-NL"/>
        </w:rPr>
        <w:t>70</w:t>
      </w:r>
      <w:del w:id="87" w:author="DELL" w:date="2022-02-16T17:50:00Z">
        <w:r w:rsidR="00B47ADA" w:rsidRPr="00264A9A" w:rsidDel="0050546E">
          <w:rPr>
            <w:i/>
            <w:sz w:val="26"/>
            <w:szCs w:val="26"/>
            <w:lang w:val="nl-NL"/>
            <w:rPrChange w:id="88" w:author="Admin" w:date="2021-04-01T15:02:00Z">
              <w:rPr>
                <w:sz w:val="26"/>
                <w:szCs w:val="26"/>
                <w:lang w:val="nl-NL"/>
              </w:rPr>
            </w:rPrChange>
          </w:rPr>
          <w:delText>18,4</w:delText>
        </w:r>
      </w:del>
      <w:r w:rsidRPr="00264A9A">
        <w:rPr>
          <w:i/>
          <w:sz w:val="26"/>
          <w:szCs w:val="26"/>
          <w:lang w:val="nl-NL"/>
          <w:rPrChange w:id="89" w:author="Admin" w:date="2021-04-01T15:02:00Z">
            <w:rPr>
              <w:sz w:val="26"/>
              <w:szCs w:val="26"/>
              <w:lang w:val="nl-NL"/>
            </w:rPr>
          </w:rPrChange>
        </w:rPr>
        <w:t xml:space="preserve">% </w:t>
      </w:r>
    </w:p>
    <w:p w:rsidR="008E5B61" w:rsidRPr="00264A9A" w:rsidRDefault="008E5B61" w:rsidP="008E5B61">
      <w:pPr>
        <w:spacing w:before="60" w:after="60" w:line="360" w:lineRule="exact"/>
        <w:ind w:firstLine="720"/>
        <w:jc w:val="both"/>
        <w:rPr>
          <w:i/>
          <w:sz w:val="26"/>
          <w:szCs w:val="26"/>
          <w:lang w:val="nl-NL"/>
          <w:rPrChange w:id="90" w:author="Admin" w:date="2021-04-01T15:02:00Z">
            <w:rPr>
              <w:sz w:val="26"/>
              <w:szCs w:val="26"/>
              <w:lang w:val="nl-NL"/>
            </w:rPr>
          </w:rPrChange>
        </w:rPr>
      </w:pPr>
      <w:r w:rsidRPr="00264A9A">
        <w:rPr>
          <w:i/>
          <w:sz w:val="26"/>
          <w:szCs w:val="26"/>
        </w:rPr>
        <w:t xml:space="preserve">+ Giá trị SXKD khác: </w:t>
      </w:r>
      <w:r w:rsidR="00D87714" w:rsidRPr="00264A9A">
        <w:rPr>
          <w:i/>
          <w:sz w:val="26"/>
          <w:szCs w:val="26"/>
        </w:rPr>
        <w:t>2,3</w:t>
      </w:r>
      <w:r w:rsidRPr="00264A9A">
        <w:rPr>
          <w:i/>
          <w:sz w:val="26"/>
          <w:szCs w:val="26"/>
          <w:rPrChange w:id="91" w:author="Admin" w:date="2021-04-01T15:02:00Z">
            <w:rPr>
              <w:sz w:val="26"/>
              <w:szCs w:val="26"/>
            </w:rPr>
          </w:rPrChange>
        </w:rPr>
        <w:t>0 tỷ/</w:t>
      </w:r>
      <w:r w:rsidR="00D87714" w:rsidRPr="00264A9A">
        <w:rPr>
          <w:i/>
          <w:sz w:val="26"/>
          <w:szCs w:val="26"/>
        </w:rPr>
        <w:t>2,3</w:t>
      </w:r>
      <w:del w:id="92" w:author="DELL" w:date="2022-02-16T17:50:00Z">
        <w:r w:rsidRPr="00264A9A" w:rsidDel="0050546E">
          <w:rPr>
            <w:i/>
            <w:sz w:val="26"/>
            <w:szCs w:val="26"/>
            <w:rPrChange w:id="93" w:author="Admin" w:date="2021-04-01T15:02:00Z">
              <w:rPr>
                <w:sz w:val="26"/>
                <w:szCs w:val="26"/>
              </w:rPr>
            </w:rPrChange>
          </w:rPr>
          <w:delText xml:space="preserve"> </w:delText>
        </w:r>
      </w:del>
      <w:r w:rsidR="00D87714" w:rsidRPr="00264A9A">
        <w:rPr>
          <w:i/>
          <w:sz w:val="26"/>
          <w:szCs w:val="26"/>
        </w:rPr>
        <w:t>0</w:t>
      </w:r>
      <w:r w:rsidR="00B47ADA" w:rsidRPr="00264A9A">
        <w:rPr>
          <w:i/>
          <w:sz w:val="26"/>
          <w:szCs w:val="26"/>
          <w:rPrChange w:id="94" w:author="Admin" w:date="2021-04-01T15:02:00Z">
            <w:rPr>
              <w:sz w:val="26"/>
              <w:szCs w:val="26"/>
            </w:rPr>
          </w:rPrChange>
        </w:rPr>
        <w:t xml:space="preserve"> </w:t>
      </w:r>
      <w:r w:rsidRPr="00264A9A">
        <w:rPr>
          <w:i/>
          <w:sz w:val="26"/>
          <w:szCs w:val="26"/>
          <w:rPrChange w:id="95" w:author="Admin" w:date="2021-04-01T15:02:00Z">
            <w:rPr>
              <w:sz w:val="26"/>
              <w:szCs w:val="26"/>
            </w:rPr>
          </w:rPrChange>
        </w:rPr>
        <w:t>tỷ đồng đạt 1</w:t>
      </w:r>
      <w:r w:rsidR="00B47ADA" w:rsidRPr="00264A9A">
        <w:rPr>
          <w:i/>
          <w:sz w:val="26"/>
          <w:szCs w:val="26"/>
          <w:rPrChange w:id="96" w:author="Admin" w:date="2021-04-01T15:02:00Z">
            <w:rPr>
              <w:sz w:val="26"/>
              <w:szCs w:val="26"/>
            </w:rPr>
          </w:rPrChange>
        </w:rPr>
        <w:t>00</w:t>
      </w:r>
      <w:r w:rsidRPr="00264A9A">
        <w:rPr>
          <w:i/>
          <w:sz w:val="26"/>
          <w:szCs w:val="26"/>
          <w:rPrChange w:id="97" w:author="Admin" w:date="2021-04-01T15:02:00Z">
            <w:rPr>
              <w:sz w:val="26"/>
              <w:szCs w:val="26"/>
            </w:rPr>
          </w:rPrChange>
        </w:rPr>
        <w:t xml:space="preserve">% </w:t>
      </w:r>
    </w:p>
    <w:p w:rsidR="008E5B61" w:rsidRPr="00B771B9" w:rsidRDefault="008E5B61" w:rsidP="008E5B61">
      <w:pPr>
        <w:pStyle w:val="BodyTextIndent3"/>
        <w:spacing w:before="60" w:after="60" w:line="360" w:lineRule="exact"/>
        <w:rPr>
          <w:rFonts w:ascii="Times New Roman" w:hAnsi="Times New Roman"/>
          <w:sz w:val="26"/>
          <w:szCs w:val="26"/>
          <w:lang w:val="nl-NL"/>
        </w:rPr>
      </w:pPr>
      <w:r w:rsidRPr="00B771B9">
        <w:rPr>
          <w:rFonts w:ascii="Times New Roman" w:hAnsi="Times New Roman"/>
          <w:sz w:val="26"/>
          <w:szCs w:val="26"/>
          <w:lang w:val="nl-NL"/>
        </w:rPr>
        <w:t>- Tổng vốn đầu tư</w:t>
      </w:r>
      <w:r w:rsidRPr="00B771B9">
        <w:rPr>
          <w:rFonts w:ascii="Times New Roman" w:hAnsi="Times New Roman"/>
          <w:sz w:val="26"/>
          <w:szCs w:val="26"/>
          <w:lang w:val="nl-NL"/>
        </w:rPr>
        <w:tab/>
      </w:r>
      <w:r w:rsidRPr="00B771B9">
        <w:rPr>
          <w:rFonts w:ascii="Times New Roman" w:hAnsi="Times New Roman"/>
          <w:sz w:val="26"/>
          <w:szCs w:val="26"/>
          <w:lang w:val="nl-NL"/>
        </w:rPr>
        <w:tab/>
        <w:t xml:space="preserve">: </w:t>
      </w:r>
      <w:r w:rsidR="005A1FFE" w:rsidRPr="00B771B9">
        <w:rPr>
          <w:rFonts w:ascii="Times New Roman" w:hAnsi="Times New Roman"/>
          <w:sz w:val="26"/>
          <w:szCs w:val="26"/>
          <w:lang w:val="nl-NL"/>
        </w:rPr>
        <w:t>0</w:t>
      </w:r>
      <w:r w:rsidRPr="00B771B9">
        <w:rPr>
          <w:rFonts w:ascii="Times New Roman" w:hAnsi="Times New Roman"/>
          <w:sz w:val="26"/>
          <w:szCs w:val="26"/>
          <w:lang w:val="nl-NL"/>
        </w:rPr>
        <w:t xml:space="preserve"> tỷ đồng/1</w:t>
      </w:r>
      <w:r w:rsidR="00D87714" w:rsidRPr="00B771B9">
        <w:rPr>
          <w:rFonts w:ascii="Times New Roman" w:hAnsi="Times New Roman"/>
          <w:sz w:val="26"/>
          <w:szCs w:val="26"/>
          <w:lang w:val="nl-NL"/>
        </w:rPr>
        <w:t>2</w:t>
      </w:r>
      <w:del w:id="98" w:author="DELL" w:date="2022-02-16T17:50:00Z">
        <w:r w:rsidRPr="00B771B9" w:rsidDel="0050546E">
          <w:rPr>
            <w:rFonts w:ascii="Times New Roman" w:hAnsi="Times New Roman"/>
            <w:sz w:val="26"/>
            <w:szCs w:val="26"/>
            <w:lang w:val="nl-NL"/>
          </w:rPr>
          <w:delText>0</w:delText>
        </w:r>
      </w:del>
      <w:r w:rsidRPr="00B771B9">
        <w:rPr>
          <w:rFonts w:ascii="Times New Roman" w:hAnsi="Times New Roman"/>
          <w:sz w:val="26"/>
          <w:szCs w:val="26"/>
          <w:lang w:val="nl-NL"/>
        </w:rPr>
        <w:t xml:space="preserve">0 tỷ đồng đạt </w:t>
      </w:r>
      <w:r w:rsidR="005A1FFE" w:rsidRPr="00B771B9">
        <w:rPr>
          <w:rFonts w:ascii="Times New Roman" w:hAnsi="Times New Roman"/>
          <w:sz w:val="26"/>
          <w:szCs w:val="26"/>
          <w:lang w:val="nl-NL"/>
        </w:rPr>
        <w:t>0</w:t>
      </w:r>
      <w:del w:id="99" w:author="DELL" w:date="2022-02-16T17:50:00Z">
        <w:r w:rsidR="00C8566B" w:rsidRPr="00B771B9" w:rsidDel="0050546E">
          <w:rPr>
            <w:rFonts w:ascii="Times New Roman" w:hAnsi="Times New Roman"/>
            <w:sz w:val="26"/>
            <w:szCs w:val="26"/>
            <w:lang w:val="nl-NL"/>
          </w:rPr>
          <w:delText>0</w:delText>
        </w:r>
      </w:del>
      <w:r w:rsidRPr="00B771B9">
        <w:rPr>
          <w:rFonts w:ascii="Times New Roman" w:hAnsi="Times New Roman"/>
          <w:sz w:val="26"/>
          <w:szCs w:val="26"/>
          <w:lang w:val="nl-NL"/>
        </w:rPr>
        <w:t>% kế hoạch</w:t>
      </w:r>
    </w:p>
    <w:p w:rsidR="008E5B61" w:rsidRPr="00796855" w:rsidRDefault="008E5B61" w:rsidP="008E5B61">
      <w:pPr>
        <w:spacing w:before="60" w:after="60" w:line="360" w:lineRule="exact"/>
        <w:ind w:firstLine="567"/>
        <w:jc w:val="both"/>
        <w:rPr>
          <w:sz w:val="26"/>
          <w:szCs w:val="26"/>
          <w:lang w:val="nl-NL"/>
        </w:rPr>
      </w:pPr>
      <w:r w:rsidRPr="00796855">
        <w:rPr>
          <w:sz w:val="26"/>
          <w:szCs w:val="26"/>
          <w:lang w:val="nl-NL"/>
        </w:rPr>
        <w:t xml:space="preserve">- </w:t>
      </w:r>
      <w:r w:rsidR="00B9156D" w:rsidRPr="00796855">
        <w:rPr>
          <w:sz w:val="26"/>
          <w:szCs w:val="26"/>
          <w:lang w:val="nl-NL"/>
        </w:rPr>
        <w:t>Tổng d</w:t>
      </w:r>
      <w:r w:rsidRPr="00796855">
        <w:rPr>
          <w:sz w:val="26"/>
          <w:szCs w:val="26"/>
          <w:lang w:val="nl-NL"/>
        </w:rPr>
        <w:t>oanh thu</w:t>
      </w:r>
      <w:r w:rsidRPr="00796855">
        <w:rPr>
          <w:sz w:val="26"/>
          <w:szCs w:val="26"/>
          <w:lang w:val="nl-NL"/>
        </w:rPr>
        <w:tab/>
      </w:r>
      <w:r w:rsidRPr="00796855">
        <w:rPr>
          <w:sz w:val="26"/>
          <w:szCs w:val="26"/>
          <w:lang w:val="nl-NL"/>
        </w:rPr>
        <w:tab/>
        <w:t xml:space="preserve">: </w:t>
      </w:r>
      <w:bookmarkStart w:id="100" w:name="_Hlk131436013"/>
      <w:r w:rsidR="00B771B9" w:rsidRPr="00796855">
        <w:rPr>
          <w:sz w:val="26"/>
          <w:szCs w:val="26"/>
          <w:lang w:val="nl-NL"/>
        </w:rPr>
        <w:t>204,2 tỷ đồng/</w:t>
      </w:r>
      <w:ins w:id="101" w:author="DELL" w:date="2022-02-16T17:51:00Z">
        <w:r w:rsidR="00B771B9" w:rsidRPr="00796855">
          <w:rPr>
            <w:sz w:val="26"/>
            <w:szCs w:val="26"/>
            <w:lang w:val="nl-NL"/>
          </w:rPr>
          <w:t>2</w:t>
        </w:r>
      </w:ins>
      <w:r w:rsidR="00B771B9" w:rsidRPr="00796855">
        <w:rPr>
          <w:sz w:val="26"/>
          <w:szCs w:val="26"/>
          <w:lang w:val="nl-NL"/>
        </w:rPr>
        <w:t>77</w:t>
      </w:r>
      <w:del w:id="102" w:author="DELL" w:date="2022-02-16T17:51:00Z">
        <w:r w:rsidR="00B771B9" w:rsidRPr="00796855" w:rsidDel="0050546E">
          <w:rPr>
            <w:sz w:val="26"/>
            <w:szCs w:val="26"/>
            <w:lang w:val="nl-NL"/>
          </w:rPr>
          <w:delText>380</w:delText>
        </w:r>
      </w:del>
      <w:r w:rsidR="00B771B9" w:rsidRPr="00796855">
        <w:rPr>
          <w:sz w:val="26"/>
          <w:szCs w:val="26"/>
          <w:lang w:val="nl-NL"/>
        </w:rPr>
        <w:t xml:space="preserve"> tỷ đồng đạt 73,7</w:t>
      </w:r>
      <w:del w:id="103" w:author="DELL" w:date="2022-02-16T17:52:00Z">
        <w:r w:rsidR="00B771B9" w:rsidRPr="00796855" w:rsidDel="0050546E">
          <w:rPr>
            <w:sz w:val="26"/>
            <w:szCs w:val="26"/>
            <w:lang w:val="nl-NL"/>
          </w:rPr>
          <w:delText>32,2</w:delText>
        </w:r>
      </w:del>
      <w:r w:rsidR="00B771B9" w:rsidRPr="00796855">
        <w:rPr>
          <w:sz w:val="26"/>
          <w:szCs w:val="26"/>
          <w:lang w:val="nl-NL"/>
        </w:rPr>
        <w:t xml:space="preserve">% kế hoạch </w:t>
      </w:r>
      <w:bookmarkEnd w:id="100"/>
    </w:p>
    <w:p w:rsidR="00B771B9" w:rsidRPr="00796855" w:rsidRDefault="008E5B61" w:rsidP="00B771B9">
      <w:pPr>
        <w:pStyle w:val="BodyTextIndent2"/>
        <w:spacing w:before="60" w:after="60" w:line="360" w:lineRule="exact"/>
        <w:rPr>
          <w:rFonts w:ascii="Times New Roman" w:hAnsi="Times New Roman"/>
          <w:sz w:val="26"/>
          <w:szCs w:val="26"/>
          <w:lang w:val="nl-NL"/>
        </w:rPr>
      </w:pPr>
      <w:r w:rsidRPr="00796855">
        <w:rPr>
          <w:rFonts w:ascii="Times New Roman" w:hAnsi="Times New Roman"/>
          <w:sz w:val="26"/>
          <w:szCs w:val="26"/>
          <w:lang w:val="nl-NL"/>
        </w:rPr>
        <w:t>- Lợi nhuận trước thuế</w:t>
      </w:r>
      <w:r w:rsidRPr="00796855">
        <w:rPr>
          <w:rFonts w:ascii="Times New Roman" w:hAnsi="Times New Roman"/>
          <w:sz w:val="26"/>
          <w:szCs w:val="26"/>
          <w:lang w:val="nl-NL"/>
        </w:rPr>
        <w:tab/>
        <w:t xml:space="preserve">: </w:t>
      </w:r>
      <w:bookmarkStart w:id="104" w:name="_Hlk131436038"/>
      <w:r w:rsidR="00B771B9" w:rsidRPr="00796855">
        <w:rPr>
          <w:rFonts w:ascii="Times New Roman" w:hAnsi="Times New Roman"/>
          <w:sz w:val="26"/>
          <w:szCs w:val="26"/>
          <w:lang w:val="nl-NL"/>
        </w:rPr>
        <w:t xml:space="preserve">0,639 </w:t>
      </w:r>
      <w:del w:id="105" w:author="DELL" w:date="2022-02-16T17:52:00Z">
        <w:r w:rsidR="00B771B9" w:rsidRPr="00796855" w:rsidDel="0050546E">
          <w:rPr>
            <w:rFonts w:ascii="Times New Roman" w:hAnsi="Times New Roman"/>
            <w:sz w:val="26"/>
            <w:szCs w:val="26"/>
            <w:lang w:val="nl-NL"/>
          </w:rPr>
          <w:delText xml:space="preserve">1,75 </w:delText>
        </w:r>
      </w:del>
      <w:r w:rsidR="00B771B9" w:rsidRPr="00796855">
        <w:rPr>
          <w:rFonts w:ascii="Times New Roman" w:hAnsi="Times New Roman"/>
          <w:sz w:val="26"/>
          <w:szCs w:val="26"/>
          <w:lang w:val="nl-NL"/>
        </w:rPr>
        <w:t>tỷ đồng/</w:t>
      </w:r>
      <w:ins w:id="106" w:author="DELL" w:date="2022-02-16T17:52:00Z">
        <w:r w:rsidR="00B771B9" w:rsidRPr="00796855">
          <w:rPr>
            <w:rFonts w:ascii="Times New Roman" w:hAnsi="Times New Roman"/>
            <w:sz w:val="26"/>
            <w:szCs w:val="26"/>
            <w:lang w:val="nl-NL"/>
          </w:rPr>
          <w:t>2,</w:t>
        </w:r>
      </w:ins>
      <w:r w:rsidR="00B771B9" w:rsidRPr="00796855">
        <w:rPr>
          <w:rFonts w:ascii="Times New Roman" w:hAnsi="Times New Roman"/>
          <w:sz w:val="26"/>
          <w:szCs w:val="26"/>
          <w:lang w:val="nl-NL"/>
        </w:rPr>
        <w:t>3</w:t>
      </w:r>
      <w:ins w:id="107" w:author="DELL" w:date="2022-02-16T17:52:00Z">
        <w:r w:rsidR="00B771B9" w:rsidRPr="00796855">
          <w:rPr>
            <w:rFonts w:ascii="Times New Roman" w:hAnsi="Times New Roman"/>
            <w:sz w:val="26"/>
            <w:szCs w:val="26"/>
            <w:lang w:val="nl-NL"/>
          </w:rPr>
          <w:t>0</w:t>
        </w:r>
      </w:ins>
      <w:del w:id="108" w:author="DELL" w:date="2022-02-16T17:52:00Z">
        <w:r w:rsidR="00B771B9" w:rsidRPr="00796855" w:rsidDel="0050546E">
          <w:rPr>
            <w:rFonts w:ascii="Times New Roman" w:hAnsi="Times New Roman"/>
            <w:sz w:val="26"/>
            <w:szCs w:val="26"/>
            <w:lang w:val="nl-NL"/>
          </w:rPr>
          <w:delText>10</w:delText>
        </w:r>
      </w:del>
      <w:r w:rsidR="00B771B9" w:rsidRPr="00796855">
        <w:rPr>
          <w:rFonts w:ascii="Times New Roman" w:hAnsi="Times New Roman"/>
          <w:sz w:val="26"/>
          <w:szCs w:val="26"/>
          <w:lang w:val="nl-NL"/>
        </w:rPr>
        <w:t xml:space="preserve"> tỷ đồng (đạt 27,8</w:t>
      </w:r>
      <w:del w:id="109" w:author="DELL" w:date="2022-02-16T17:52:00Z">
        <w:r w:rsidR="00B771B9" w:rsidRPr="00796855" w:rsidDel="0050546E">
          <w:rPr>
            <w:rFonts w:ascii="Times New Roman" w:hAnsi="Times New Roman"/>
            <w:sz w:val="26"/>
            <w:szCs w:val="26"/>
            <w:lang w:val="nl-NL"/>
          </w:rPr>
          <w:delText>17,5</w:delText>
        </w:r>
      </w:del>
      <w:r w:rsidR="00B771B9" w:rsidRPr="00796855">
        <w:rPr>
          <w:rFonts w:ascii="Times New Roman" w:hAnsi="Times New Roman"/>
          <w:sz w:val="26"/>
          <w:szCs w:val="26"/>
          <w:lang w:val="nl-NL"/>
        </w:rPr>
        <w:t xml:space="preserve">% kế hoạch) </w:t>
      </w:r>
      <w:bookmarkEnd w:id="104"/>
    </w:p>
    <w:p w:rsidR="008E5B61" w:rsidRPr="00796855" w:rsidRDefault="008E5B61" w:rsidP="00B771B9">
      <w:pPr>
        <w:pStyle w:val="BodyTextIndent2"/>
        <w:spacing w:before="60" w:after="60" w:line="360" w:lineRule="exact"/>
        <w:rPr>
          <w:rFonts w:ascii="Times New Roman" w:hAnsi="Times New Roman"/>
          <w:sz w:val="26"/>
          <w:szCs w:val="26"/>
          <w:lang w:val="nl-NL"/>
        </w:rPr>
      </w:pPr>
      <w:r w:rsidRPr="00796855">
        <w:rPr>
          <w:rFonts w:ascii="Times New Roman" w:hAnsi="Times New Roman"/>
          <w:sz w:val="26"/>
          <w:szCs w:val="26"/>
          <w:lang w:val="nl-NL"/>
        </w:rPr>
        <w:t>- Nộp ngân sách</w:t>
      </w:r>
      <w:r w:rsidRPr="00796855">
        <w:rPr>
          <w:rFonts w:ascii="Times New Roman" w:hAnsi="Times New Roman"/>
          <w:sz w:val="26"/>
          <w:szCs w:val="26"/>
          <w:lang w:val="nl-NL"/>
        </w:rPr>
        <w:tab/>
      </w:r>
      <w:r w:rsidRPr="00796855">
        <w:rPr>
          <w:rFonts w:ascii="Times New Roman" w:hAnsi="Times New Roman"/>
          <w:sz w:val="26"/>
          <w:szCs w:val="26"/>
          <w:lang w:val="nl-NL"/>
        </w:rPr>
        <w:tab/>
        <w:t xml:space="preserve">: </w:t>
      </w:r>
      <w:r w:rsidR="00A15E1B" w:rsidRPr="00796855">
        <w:rPr>
          <w:rFonts w:ascii="Times New Roman" w:hAnsi="Times New Roman"/>
          <w:sz w:val="26"/>
          <w:szCs w:val="26"/>
          <w:lang w:val="nl-NL"/>
        </w:rPr>
        <w:t>6,64</w:t>
      </w:r>
      <w:r w:rsidRPr="00796855">
        <w:rPr>
          <w:rFonts w:ascii="Times New Roman" w:hAnsi="Times New Roman"/>
          <w:sz w:val="26"/>
          <w:szCs w:val="26"/>
          <w:lang w:val="nl-NL"/>
        </w:rPr>
        <w:t xml:space="preserve"> tỷ đồng/</w:t>
      </w:r>
      <w:r w:rsidR="00D87714" w:rsidRPr="00796855">
        <w:rPr>
          <w:rFonts w:ascii="Times New Roman" w:hAnsi="Times New Roman"/>
          <w:sz w:val="26"/>
          <w:szCs w:val="26"/>
          <w:lang w:val="nl-NL"/>
        </w:rPr>
        <w:t>7</w:t>
      </w:r>
      <w:ins w:id="110" w:author="DELL" w:date="2022-02-16T17:53:00Z">
        <w:r w:rsidR="0050546E" w:rsidRPr="00796855">
          <w:rPr>
            <w:rFonts w:ascii="Times New Roman" w:hAnsi="Times New Roman"/>
            <w:sz w:val="26"/>
            <w:szCs w:val="26"/>
            <w:lang w:val="nl-NL"/>
          </w:rPr>
          <w:t>,0</w:t>
        </w:r>
      </w:ins>
      <w:del w:id="111" w:author="DELL" w:date="2022-02-16T17:53:00Z">
        <w:r w:rsidR="00C8566B" w:rsidRPr="00796855" w:rsidDel="0050546E">
          <w:rPr>
            <w:rFonts w:ascii="Times New Roman" w:hAnsi="Times New Roman"/>
            <w:sz w:val="26"/>
            <w:szCs w:val="26"/>
            <w:lang w:val="nl-NL"/>
          </w:rPr>
          <w:delText>10</w:delText>
        </w:r>
      </w:del>
      <w:r w:rsidRPr="00796855">
        <w:rPr>
          <w:rFonts w:ascii="Times New Roman" w:hAnsi="Times New Roman"/>
          <w:sz w:val="26"/>
          <w:szCs w:val="26"/>
          <w:lang w:val="nl-NL"/>
        </w:rPr>
        <w:t xml:space="preserve"> tỷ đồng đạt (Đạt</w:t>
      </w:r>
      <w:r w:rsidR="00A15E1B" w:rsidRPr="00796855">
        <w:rPr>
          <w:rFonts w:ascii="Times New Roman" w:hAnsi="Times New Roman"/>
          <w:sz w:val="26"/>
          <w:szCs w:val="26"/>
          <w:lang w:val="nl-NL"/>
        </w:rPr>
        <w:t xml:space="preserve"> 95</w:t>
      </w:r>
      <w:del w:id="112" w:author="DELL" w:date="2022-02-16T17:53:00Z">
        <w:r w:rsidR="00C8566B" w:rsidRPr="00796855" w:rsidDel="0050546E">
          <w:rPr>
            <w:rFonts w:ascii="Times New Roman" w:hAnsi="Times New Roman"/>
            <w:sz w:val="26"/>
            <w:szCs w:val="26"/>
            <w:lang w:val="nl-NL"/>
          </w:rPr>
          <w:delText>76</w:delText>
        </w:r>
      </w:del>
      <w:r w:rsidRPr="00796855">
        <w:rPr>
          <w:rFonts w:ascii="Times New Roman" w:hAnsi="Times New Roman"/>
          <w:sz w:val="26"/>
          <w:szCs w:val="26"/>
          <w:lang w:val="nl-NL"/>
        </w:rPr>
        <w:t xml:space="preserve">% kế hoạch) </w:t>
      </w:r>
      <w:r w:rsidR="00A15E1B" w:rsidRPr="00796855">
        <w:rPr>
          <w:rFonts w:ascii="Times New Roman" w:hAnsi="Times New Roman"/>
          <w:sz w:val="26"/>
          <w:szCs w:val="26"/>
          <w:lang w:val="nl-NL"/>
        </w:rPr>
        <w:t xml:space="preserve"> </w:t>
      </w:r>
    </w:p>
    <w:p w:rsidR="008E5B61" w:rsidRPr="00796855" w:rsidRDefault="008E5B61" w:rsidP="008E5B61">
      <w:pPr>
        <w:pStyle w:val="BodyTextIndent3"/>
        <w:spacing w:before="60" w:after="60" w:line="360" w:lineRule="exact"/>
        <w:rPr>
          <w:rFonts w:ascii="Times New Roman" w:hAnsi="Times New Roman"/>
          <w:sz w:val="26"/>
          <w:szCs w:val="26"/>
          <w:lang w:val="nl-NL"/>
          <w:rPrChange w:id="113" w:author="Admin" w:date="2021-04-01T15:02:00Z">
            <w:rPr>
              <w:rFonts w:ascii="Times New Roman" w:hAnsi="Times New Roman"/>
              <w:color w:val="FF0000"/>
              <w:sz w:val="26"/>
              <w:szCs w:val="26"/>
              <w:lang w:val="nl-NL"/>
            </w:rPr>
          </w:rPrChange>
        </w:rPr>
      </w:pPr>
      <w:r w:rsidRPr="00796855">
        <w:rPr>
          <w:rFonts w:ascii="Times New Roman" w:hAnsi="Times New Roman"/>
          <w:sz w:val="26"/>
          <w:szCs w:val="26"/>
          <w:lang w:val="nl-NL"/>
        </w:rPr>
        <w:lastRenderedPageBreak/>
        <w:t>- Cổ tức dự kiến</w:t>
      </w:r>
      <w:r w:rsidR="004653CE" w:rsidRPr="00796855">
        <w:rPr>
          <w:rFonts w:ascii="Times New Roman" w:hAnsi="Times New Roman"/>
          <w:sz w:val="26"/>
          <w:szCs w:val="26"/>
          <w:lang w:val="nl-NL"/>
        </w:rPr>
        <w:t xml:space="preserve"> </w:t>
      </w:r>
      <w:r w:rsidRPr="00796855">
        <w:rPr>
          <w:rFonts w:ascii="Times New Roman" w:hAnsi="Times New Roman"/>
          <w:sz w:val="26"/>
          <w:szCs w:val="26"/>
          <w:lang w:val="nl-NL"/>
        </w:rPr>
        <w:tab/>
      </w:r>
      <w:r w:rsidRPr="00796855">
        <w:rPr>
          <w:rFonts w:ascii="Times New Roman" w:hAnsi="Times New Roman"/>
          <w:sz w:val="26"/>
          <w:szCs w:val="26"/>
          <w:lang w:val="nl-NL"/>
        </w:rPr>
        <w:tab/>
        <w:t xml:space="preserve">: </w:t>
      </w:r>
      <w:bookmarkStart w:id="114" w:name="_Hlk131436073"/>
      <w:r w:rsidR="00B771B9" w:rsidRPr="00796855">
        <w:rPr>
          <w:rFonts w:ascii="Times New Roman" w:hAnsi="Times New Roman"/>
          <w:sz w:val="26"/>
          <w:szCs w:val="26"/>
          <w:lang w:val="nl-NL"/>
        </w:rPr>
        <w:t xml:space="preserve">Do kết quả kinh doanh năm 2022 không đạt kế hoạch vì vậy Công ty </w:t>
      </w:r>
      <w:r w:rsidR="00B771B9" w:rsidRPr="00796855">
        <w:rPr>
          <w:rFonts w:ascii="Times New Roman" w:hAnsi="Times New Roman"/>
          <w:iCs/>
          <w:spacing w:val="-4"/>
          <w:sz w:val="26"/>
          <w:szCs w:val="26"/>
          <w:lang w:val="nl-NL"/>
        </w:rPr>
        <w:t xml:space="preserve">không tiến hành chia cổ tức để lại nguồn tiền cho hoạt động SXKD. </w:t>
      </w:r>
      <w:bookmarkEnd w:id="72"/>
      <w:r w:rsidR="00B771B9" w:rsidRPr="00796855">
        <w:rPr>
          <w:rFonts w:ascii="Times New Roman" w:hAnsi="Times New Roman"/>
          <w:iCs/>
          <w:spacing w:val="-4"/>
          <w:sz w:val="26"/>
          <w:szCs w:val="26"/>
          <w:lang w:val="nl-NL"/>
        </w:rPr>
        <w:t xml:space="preserve"> </w:t>
      </w:r>
      <w:bookmarkEnd w:id="114"/>
      <w:r w:rsidR="004653CE" w:rsidRPr="00796855">
        <w:rPr>
          <w:rFonts w:ascii="Times New Roman" w:hAnsi="Times New Roman"/>
          <w:iCs/>
          <w:spacing w:val="-4"/>
          <w:sz w:val="26"/>
          <w:szCs w:val="26"/>
          <w:lang w:val="nl-NL"/>
        </w:rPr>
        <w:t xml:space="preserve"> </w:t>
      </w:r>
    </w:p>
    <w:p w:rsidR="00C8566B" w:rsidRPr="00796855" w:rsidRDefault="00C8566B" w:rsidP="00C8566B">
      <w:pPr>
        <w:spacing w:before="60" w:after="60" w:line="360" w:lineRule="exact"/>
        <w:ind w:firstLine="360"/>
        <w:jc w:val="both"/>
        <w:rPr>
          <w:ins w:id="115" w:author="DELL" w:date="2022-02-16T17:59:00Z"/>
          <w:sz w:val="26"/>
          <w:szCs w:val="26"/>
          <w:lang w:val="nl-NL"/>
        </w:rPr>
      </w:pPr>
      <w:r w:rsidRPr="00796855">
        <w:rPr>
          <w:sz w:val="26"/>
          <w:szCs w:val="26"/>
          <w:lang w:val="nl-NL"/>
        </w:rPr>
        <w:t xml:space="preserve">Từ số liệu nêu trên cho thấy, </w:t>
      </w:r>
      <w:ins w:id="116" w:author="DELL" w:date="2022-02-16T17:57:00Z">
        <w:r w:rsidR="00677A14" w:rsidRPr="00796855">
          <w:rPr>
            <w:sz w:val="26"/>
            <w:szCs w:val="26"/>
            <w:lang w:val="nl-NL"/>
          </w:rPr>
          <w:t>các chỉ tiêu tài chính của Công ty năm 202</w:t>
        </w:r>
      </w:ins>
      <w:r w:rsidR="00D87714" w:rsidRPr="00796855">
        <w:rPr>
          <w:sz w:val="26"/>
          <w:szCs w:val="26"/>
          <w:lang w:val="nl-NL"/>
        </w:rPr>
        <w:t>2</w:t>
      </w:r>
      <w:ins w:id="117" w:author="DELL" w:date="2022-02-16T17:56:00Z">
        <w:r w:rsidR="00677A14" w:rsidRPr="00796855">
          <w:rPr>
            <w:sz w:val="26"/>
            <w:szCs w:val="26"/>
            <w:lang w:val="nl-NL"/>
          </w:rPr>
          <w:t xml:space="preserve">, </w:t>
        </w:r>
      </w:ins>
      <w:r w:rsidR="00D87714" w:rsidRPr="00796855">
        <w:rPr>
          <w:sz w:val="26"/>
          <w:szCs w:val="26"/>
          <w:lang w:val="nl-NL"/>
        </w:rPr>
        <w:t>có</w:t>
      </w:r>
      <w:del w:id="118" w:author="DELL" w:date="2022-02-16T17:57:00Z">
        <w:r w:rsidRPr="00796855" w:rsidDel="00677A14">
          <w:rPr>
            <w:sz w:val="26"/>
            <w:szCs w:val="26"/>
            <w:lang w:val="nl-NL"/>
          </w:rPr>
          <w:delText xml:space="preserve">các chỉ tiêu tài chính của Công ty </w:delText>
        </w:r>
      </w:del>
      <w:ins w:id="119" w:author="DELL" w:date="2022-02-16T17:54:00Z">
        <w:r w:rsidR="00677A14" w:rsidRPr="00796855">
          <w:rPr>
            <w:sz w:val="26"/>
            <w:szCs w:val="26"/>
            <w:lang w:val="nl-NL"/>
          </w:rPr>
          <w:t xml:space="preserve"> nhiều chỉ tiêu cơ bản chỉ đạt giá trị thấp so với kế hoạch đặt ra</w:t>
        </w:r>
      </w:ins>
      <w:del w:id="120" w:author="DELL" w:date="2022-02-16T17:55:00Z">
        <w:r w:rsidRPr="00796855" w:rsidDel="00677A14">
          <w:rPr>
            <w:sz w:val="26"/>
            <w:szCs w:val="26"/>
            <w:lang w:val="nl-NL"/>
          </w:rPr>
          <w:delText>đã có sự sụt giảm đáng kể so với kết quả thực hiện của năm 2019</w:delText>
        </w:r>
      </w:del>
      <w:r w:rsidRPr="00796855">
        <w:rPr>
          <w:sz w:val="26"/>
          <w:szCs w:val="26"/>
          <w:lang w:val="nl-NL"/>
        </w:rPr>
        <w:t>. Bên cạnh nguyên nhân khách quan từ</w:t>
      </w:r>
      <w:r w:rsidR="00612554" w:rsidRPr="00796855">
        <w:rPr>
          <w:sz w:val="26"/>
          <w:szCs w:val="26"/>
          <w:lang w:val="nl-NL"/>
        </w:rPr>
        <w:t xml:space="preserve"> những khó khăn trong cơ chế chính sách, sự </w:t>
      </w:r>
      <w:r w:rsidRPr="00796855">
        <w:rPr>
          <w:sz w:val="26"/>
          <w:szCs w:val="26"/>
          <w:lang w:val="nl-NL"/>
        </w:rPr>
        <w:t>ảnh hưởng của</w:t>
      </w:r>
      <w:r w:rsidR="00612554" w:rsidRPr="00796855">
        <w:rPr>
          <w:sz w:val="26"/>
          <w:szCs w:val="26"/>
          <w:lang w:val="nl-NL"/>
        </w:rPr>
        <w:t xml:space="preserve"> các cuộc khủng hoảng chính trị, dịch bệnh</w:t>
      </w:r>
      <w:r w:rsidRPr="00796855">
        <w:rPr>
          <w:sz w:val="26"/>
          <w:szCs w:val="26"/>
          <w:lang w:val="nl-NL"/>
        </w:rPr>
        <w:t xml:space="preserve"> thì kết quả thực hiện các chỉ tiêu SXKD năm 202</w:t>
      </w:r>
      <w:r w:rsidR="00D87714" w:rsidRPr="00796855">
        <w:rPr>
          <w:sz w:val="26"/>
          <w:szCs w:val="26"/>
          <w:lang w:val="nl-NL"/>
        </w:rPr>
        <w:t>2</w:t>
      </w:r>
      <w:r w:rsidRPr="00796855">
        <w:rPr>
          <w:sz w:val="26"/>
          <w:szCs w:val="26"/>
          <w:lang w:val="nl-NL"/>
        </w:rPr>
        <w:t xml:space="preserve"> của Công ty đang phải chịu hệ quả rất lớn từ các tồn đọng trong hoạt động xây lắp. Đặc biệt một số hợp đồng thi công xây lắp phát sinh kéo dài chưa được thanh quyết toán như Công trình Thoát nước Bắc Ninh, công trình Nhà máy nâng hạ cơ khí Quang Trung...từ đó đã làm phát sinh các khoản nợ dây dưa kéo dài, gây ứ đọng vốn và tiềm ẩn nguy cơ không thu hồi được công nợ.</w:t>
      </w:r>
      <w:r w:rsidR="005045B3" w:rsidRPr="00796855">
        <w:rPr>
          <w:sz w:val="26"/>
          <w:szCs w:val="26"/>
          <w:lang w:val="nl-NL"/>
        </w:rPr>
        <w:t xml:space="preserve"> </w:t>
      </w:r>
      <w:bookmarkStart w:id="121" w:name="_Hlk134609805"/>
      <w:r w:rsidR="006D1BB5" w:rsidRPr="00796855">
        <w:rPr>
          <w:sz w:val="26"/>
          <w:szCs w:val="26"/>
          <w:lang w:val="nl-NL"/>
        </w:rPr>
        <w:t xml:space="preserve">Thực hiện hợp đồng thi công xây lắp công trình LK29 Kim Chung Di Trạch, trong năm 2022 mặc dù đã thi công xong nhưng do khó khăn trong công tác kinh doanh BĐS và cơ chế tín dụng thắt chặt nên chủ đầu tư cũng chậm thanh toán cho HUD3 với giá trị lên đến </w:t>
      </w:r>
      <w:r w:rsidR="00D51972" w:rsidRPr="00796855">
        <w:rPr>
          <w:sz w:val="26"/>
          <w:szCs w:val="26"/>
          <w:lang w:val="nl-NL"/>
        </w:rPr>
        <w:t>74</w:t>
      </w:r>
      <w:r w:rsidR="006D1BB5" w:rsidRPr="00796855">
        <w:rPr>
          <w:sz w:val="26"/>
          <w:szCs w:val="26"/>
          <w:lang w:val="nl-NL"/>
        </w:rPr>
        <w:t xml:space="preserve"> tỷ đồng.  </w:t>
      </w:r>
    </w:p>
    <w:bookmarkEnd w:id="121"/>
    <w:p w:rsidR="007821C6" w:rsidRPr="00796855" w:rsidDel="007821C6" w:rsidRDefault="007821C6" w:rsidP="00C8566B">
      <w:pPr>
        <w:spacing w:before="60" w:after="60" w:line="360" w:lineRule="exact"/>
        <w:ind w:firstLine="360"/>
        <w:jc w:val="both"/>
        <w:rPr>
          <w:del w:id="122" w:author="DELL" w:date="2022-02-16T18:01:00Z"/>
          <w:sz w:val="26"/>
          <w:szCs w:val="26"/>
          <w:lang w:val="nl-NL"/>
        </w:rPr>
      </w:pPr>
      <w:ins w:id="123" w:author="DELL" w:date="2022-02-16T17:59:00Z">
        <w:r w:rsidRPr="00796855">
          <w:rPr>
            <w:sz w:val="26"/>
            <w:szCs w:val="26"/>
            <w:lang w:val="nl-NL"/>
          </w:rPr>
          <w:t xml:space="preserve">Mặc dù trong năm qua, </w:t>
        </w:r>
      </w:ins>
      <w:ins w:id="124" w:author="DELL" w:date="2022-02-16T18:00:00Z">
        <w:r w:rsidRPr="00796855">
          <w:rPr>
            <w:sz w:val="26"/>
            <w:szCs w:val="26"/>
            <w:lang w:val="nl-NL"/>
          </w:rPr>
          <w:t>Công ty đã có nhiều nỗ lực, đưa ra nhiều giải pháp và quyết liệt trong công tác thu hồi vốn nhưng kết quả vẫn không đạt được giá</w:t>
        </w:r>
      </w:ins>
      <w:ins w:id="125" w:author="DELL" w:date="2022-02-16T18:01:00Z">
        <w:r w:rsidRPr="00796855">
          <w:rPr>
            <w:sz w:val="26"/>
            <w:szCs w:val="26"/>
            <w:lang w:val="nl-NL"/>
          </w:rPr>
          <w:t xml:space="preserve"> trị như mong muốn, </w:t>
        </w:r>
        <w:bookmarkStart w:id="126" w:name="_Hlk134609936"/>
        <w:r w:rsidRPr="00796855">
          <w:rPr>
            <w:spacing w:val="-2"/>
            <w:sz w:val="26"/>
            <w:szCs w:val="26"/>
            <w:lang w:val="nl-NL"/>
          </w:rPr>
          <w:t>n</w:t>
        </w:r>
      </w:ins>
    </w:p>
    <w:p w:rsidR="00C8566B" w:rsidRPr="00796855" w:rsidRDefault="00C8566B">
      <w:pPr>
        <w:spacing w:before="60" w:after="60" w:line="360" w:lineRule="exact"/>
        <w:ind w:firstLine="360"/>
        <w:jc w:val="both"/>
        <w:rPr>
          <w:spacing w:val="-2"/>
          <w:sz w:val="26"/>
          <w:szCs w:val="26"/>
          <w:lang w:val="nl-NL"/>
        </w:rPr>
      </w:pPr>
      <w:del w:id="127" w:author="DELL" w:date="2022-02-16T18:01:00Z">
        <w:r w:rsidRPr="00796855" w:rsidDel="007821C6">
          <w:rPr>
            <w:spacing w:val="-2"/>
            <w:sz w:val="26"/>
            <w:szCs w:val="26"/>
            <w:lang w:val="nl-NL"/>
          </w:rPr>
          <w:delText>Tại Báo cáo giám sát đánh giá tình hình tài chính và hoạt động của HUD3 cho năm tài chính 2019 do Tổng công ty ban hành đã kết luận: N</w:delText>
        </w:r>
      </w:del>
      <w:r w:rsidRPr="00796855">
        <w:rPr>
          <w:spacing w:val="-2"/>
          <w:sz w:val="26"/>
          <w:szCs w:val="26"/>
          <w:lang w:val="nl-NL"/>
        </w:rPr>
        <w:t xml:space="preserve">guồn vốn hoạt động của HUD3 </w:t>
      </w:r>
      <w:ins w:id="128" w:author="DELL" w:date="2022-02-16T18:02:00Z">
        <w:r w:rsidR="007821C6" w:rsidRPr="00796855">
          <w:rPr>
            <w:spacing w:val="-2"/>
            <w:sz w:val="26"/>
            <w:szCs w:val="26"/>
            <w:lang w:val="nl-NL"/>
          </w:rPr>
          <w:t xml:space="preserve">vẫn </w:t>
        </w:r>
      </w:ins>
      <w:r w:rsidRPr="00796855">
        <w:rPr>
          <w:spacing w:val="-2"/>
          <w:sz w:val="26"/>
          <w:szCs w:val="26"/>
          <w:lang w:val="nl-NL"/>
        </w:rPr>
        <w:t xml:space="preserve">đang bị tồn đọng rất lớn trong các hoạt động xây lắp kéo dài với  giá trị khoảng </w:t>
      </w:r>
      <w:r w:rsidR="00D51972" w:rsidRPr="00796855">
        <w:rPr>
          <w:spacing w:val="-2"/>
          <w:sz w:val="26"/>
          <w:szCs w:val="26"/>
          <w:lang w:val="nl-NL"/>
        </w:rPr>
        <w:t>90,6</w:t>
      </w:r>
      <w:ins w:id="129" w:author="DELL" w:date="2022-02-16T18:02:00Z">
        <w:r w:rsidR="007821C6" w:rsidRPr="00796855">
          <w:rPr>
            <w:spacing w:val="-2"/>
            <w:sz w:val="26"/>
            <w:szCs w:val="26"/>
            <w:lang w:val="nl-NL"/>
          </w:rPr>
          <w:t xml:space="preserve"> </w:t>
        </w:r>
      </w:ins>
      <w:r w:rsidRPr="00796855">
        <w:rPr>
          <w:spacing w:val="-2"/>
          <w:sz w:val="26"/>
          <w:szCs w:val="26"/>
          <w:lang w:val="nl-NL"/>
        </w:rPr>
        <w:t xml:space="preserve">tỷ đồng. Trong đó: </w:t>
      </w:r>
    </w:p>
    <w:p w:rsidR="00C8566B" w:rsidRPr="00796855" w:rsidRDefault="00C8566B" w:rsidP="00C8566B">
      <w:pPr>
        <w:spacing w:before="60" w:after="60" w:line="360" w:lineRule="exact"/>
        <w:ind w:firstLine="360"/>
        <w:jc w:val="both"/>
        <w:rPr>
          <w:sz w:val="26"/>
          <w:szCs w:val="26"/>
          <w:lang w:val="nl-NL"/>
        </w:rPr>
      </w:pPr>
      <w:r w:rsidRPr="00796855">
        <w:rPr>
          <w:sz w:val="26"/>
          <w:szCs w:val="26"/>
          <w:lang w:val="nl-NL"/>
        </w:rPr>
        <w:t xml:space="preserve">+ Nợ chưa thu hồi được của khách hàng: </w:t>
      </w:r>
      <w:r w:rsidR="00D51972" w:rsidRPr="00796855">
        <w:rPr>
          <w:sz w:val="26"/>
          <w:szCs w:val="26"/>
          <w:lang w:val="nl-NL"/>
        </w:rPr>
        <w:t>42,2</w:t>
      </w:r>
      <w:r w:rsidRPr="00796855">
        <w:rPr>
          <w:sz w:val="26"/>
          <w:szCs w:val="26"/>
          <w:lang w:val="nl-NL"/>
        </w:rPr>
        <w:t xml:space="preserve"> tỷ đ</w:t>
      </w:r>
      <w:r w:rsidR="00F477AC" w:rsidRPr="00796855">
        <w:rPr>
          <w:sz w:val="26"/>
          <w:szCs w:val="26"/>
          <w:lang w:val="nl-NL"/>
        </w:rPr>
        <w:t>ồng</w:t>
      </w:r>
    </w:p>
    <w:p w:rsidR="00C8566B" w:rsidRPr="00796855" w:rsidRDefault="00C8566B" w:rsidP="00C8566B">
      <w:pPr>
        <w:spacing w:before="60" w:after="60" w:line="360" w:lineRule="exact"/>
        <w:ind w:firstLine="360"/>
        <w:jc w:val="both"/>
        <w:rPr>
          <w:sz w:val="26"/>
          <w:szCs w:val="26"/>
          <w:lang w:val="nl-NL"/>
        </w:rPr>
      </w:pPr>
      <w:r w:rsidRPr="00796855">
        <w:rPr>
          <w:sz w:val="26"/>
          <w:szCs w:val="26"/>
          <w:lang w:val="nl-NL"/>
        </w:rPr>
        <w:t xml:space="preserve">+ Nợ phải thu hồi từ các Đội xây lắp cũ: </w:t>
      </w:r>
      <w:r w:rsidR="00D51972" w:rsidRPr="00796855">
        <w:rPr>
          <w:sz w:val="26"/>
          <w:szCs w:val="26"/>
          <w:lang w:val="nl-NL"/>
        </w:rPr>
        <w:t>26,6</w:t>
      </w:r>
      <w:r w:rsidRPr="00796855">
        <w:rPr>
          <w:sz w:val="26"/>
          <w:szCs w:val="26"/>
          <w:lang w:val="nl-NL"/>
        </w:rPr>
        <w:t xml:space="preserve"> tỷ </w:t>
      </w:r>
      <w:r w:rsidR="00F477AC" w:rsidRPr="00796855">
        <w:rPr>
          <w:sz w:val="26"/>
          <w:szCs w:val="26"/>
          <w:lang w:val="nl-NL"/>
        </w:rPr>
        <w:t>đồng</w:t>
      </w:r>
    </w:p>
    <w:p w:rsidR="00C8566B" w:rsidRPr="00796855" w:rsidRDefault="00C8566B" w:rsidP="00C8566B">
      <w:pPr>
        <w:spacing w:before="60" w:after="60" w:line="360" w:lineRule="exact"/>
        <w:ind w:firstLine="360"/>
        <w:jc w:val="both"/>
        <w:rPr>
          <w:sz w:val="26"/>
          <w:szCs w:val="26"/>
          <w:lang w:val="nl-NL"/>
        </w:rPr>
      </w:pPr>
      <w:r w:rsidRPr="00796855">
        <w:rPr>
          <w:sz w:val="26"/>
          <w:szCs w:val="26"/>
          <w:lang w:val="nl-NL"/>
        </w:rPr>
        <w:t xml:space="preserve">+ Chi phí SXKD dở dang chưa có doanh thu: </w:t>
      </w:r>
      <w:r w:rsidR="00D51972" w:rsidRPr="00796855">
        <w:rPr>
          <w:sz w:val="26"/>
          <w:szCs w:val="26"/>
          <w:lang w:val="nl-NL"/>
        </w:rPr>
        <w:t>21,8</w:t>
      </w:r>
      <w:r w:rsidRPr="00796855">
        <w:rPr>
          <w:sz w:val="26"/>
          <w:szCs w:val="26"/>
          <w:lang w:val="nl-NL"/>
        </w:rPr>
        <w:t xml:space="preserve"> tỷ </w:t>
      </w:r>
      <w:r w:rsidR="00F477AC" w:rsidRPr="00796855">
        <w:rPr>
          <w:sz w:val="26"/>
          <w:szCs w:val="26"/>
          <w:lang w:val="nl-NL"/>
        </w:rPr>
        <w:t xml:space="preserve">đồng </w:t>
      </w:r>
    </w:p>
    <w:bookmarkEnd w:id="126"/>
    <w:p w:rsidR="00C8566B" w:rsidRPr="00796855" w:rsidRDefault="00C8566B" w:rsidP="00C8566B">
      <w:pPr>
        <w:spacing w:before="60" w:after="60" w:line="360" w:lineRule="exact"/>
        <w:ind w:firstLine="360"/>
        <w:jc w:val="both"/>
        <w:rPr>
          <w:sz w:val="26"/>
          <w:szCs w:val="26"/>
          <w:lang w:val="nl-NL"/>
        </w:rPr>
      </w:pPr>
      <w:r w:rsidRPr="00796855">
        <w:rPr>
          <w:sz w:val="26"/>
          <w:szCs w:val="26"/>
          <w:lang w:val="nl-NL"/>
        </w:rPr>
        <w:t>Với số liệu như trên đã ảnh hưởng rất lớn đến việc vận hành dòng tiền của Công ty HUD3, tiềm ẩn nguy cơ mất vốn nếu không thu hồi được các khoản công nợ này</w:t>
      </w:r>
      <w:ins w:id="130" w:author="DELL" w:date="2022-02-16T18:03:00Z">
        <w:r w:rsidR="007821C6" w:rsidRPr="00796855">
          <w:rPr>
            <w:sz w:val="26"/>
            <w:szCs w:val="26"/>
            <w:lang w:val="nl-NL"/>
          </w:rPr>
          <w:t>, gây khó khăn và tình trạng thiếu vốn cho các hoạt động SXKD</w:t>
        </w:r>
      </w:ins>
      <w:ins w:id="131" w:author="DELL" w:date="2022-02-16T18:04:00Z">
        <w:r w:rsidR="007821C6" w:rsidRPr="00796855">
          <w:rPr>
            <w:sz w:val="26"/>
            <w:szCs w:val="26"/>
            <w:lang w:val="nl-NL"/>
          </w:rPr>
          <w:t xml:space="preserve"> mới trong cả đầu tư dự án và thi công xây lắp</w:t>
        </w:r>
      </w:ins>
      <w:r w:rsidRPr="00796855">
        <w:rPr>
          <w:sz w:val="26"/>
          <w:szCs w:val="26"/>
          <w:lang w:val="nl-NL"/>
        </w:rPr>
        <w:t>.</w:t>
      </w:r>
    </w:p>
    <w:p w:rsidR="008E5B61" w:rsidRPr="00796855" w:rsidRDefault="008E5B61" w:rsidP="008E5B61">
      <w:pPr>
        <w:spacing w:before="60" w:after="60" w:line="360" w:lineRule="exact"/>
        <w:jc w:val="both"/>
        <w:rPr>
          <w:b/>
          <w:i/>
          <w:sz w:val="26"/>
          <w:szCs w:val="26"/>
        </w:rPr>
      </w:pPr>
      <w:r w:rsidRPr="00796855">
        <w:rPr>
          <w:b/>
          <w:i/>
          <w:sz w:val="26"/>
          <w:szCs w:val="26"/>
          <w:lang w:val="nl-NL"/>
        </w:rPr>
        <w:t xml:space="preserve">1.2. </w:t>
      </w:r>
      <w:r w:rsidRPr="00796855">
        <w:rPr>
          <w:b/>
          <w:bCs/>
          <w:i/>
          <w:sz w:val="26"/>
          <w:szCs w:val="26"/>
        </w:rPr>
        <w:t xml:space="preserve">Đánh giá tình hình cụ thể:  </w:t>
      </w:r>
    </w:p>
    <w:p w:rsidR="008E5B61" w:rsidRPr="00796855" w:rsidRDefault="008E5B61" w:rsidP="009C1CCE">
      <w:pPr>
        <w:spacing w:before="60" w:after="60" w:line="360" w:lineRule="exact"/>
        <w:ind w:firstLine="624"/>
        <w:jc w:val="both"/>
        <w:rPr>
          <w:bCs/>
          <w:sz w:val="26"/>
          <w:szCs w:val="26"/>
        </w:rPr>
      </w:pPr>
      <w:r w:rsidRPr="00796855">
        <w:rPr>
          <w:bCs/>
          <w:sz w:val="26"/>
          <w:szCs w:val="26"/>
        </w:rPr>
        <w:t>1.2.1 Lĩnh vực đầu tư:</w:t>
      </w:r>
    </w:p>
    <w:p w:rsidR="00FA357A" w:rsidRPr="00796855" w:rsidRDefault="00FA357A" w:rsidP="00FA357A">
      <w:pPr>
        <w:shd w:val="clear" w:color="auto" w:fill="FFFFFF"/>
        <w:tabs>
          <w:tab w:val="left" w:pos="432"/>
          <w:tab w:val="left" w:pos="624"/>
          <w:tab w:val="left" w:pos="720"/>
        </w:tabs>
        <w:spacing w:before="60" w:after="60" w:line="360" w:lineRule="exact"/>
        <w:jc w:val="both"/>
        <w:rPr>
          <w:sz w:val="26"/>
          <w:szCs w:val="26"/>
        </w:rPr>
      </w:pPr>
      <w:r w:rsidRPr="00796855">
        <w:rPr>
          <w:szCs w:val="28"/>
        </w:rPr>
        <w:tab/>
      </w:r>
      <w:bookmarkStart w:id="132" w:name="_Hlk134609887"/>
      <w:r w:rsidRPr="00796855">
        <w:rPr>
          <w:sz w:val="26"/>
          <w:szCs w:val="26"/>
        </w:rPr>
        <w:t>Năm 2022 kế hoạch vốn đầu tư của Công ty HUD3 được xây dựng trên cơ sở triển khai dự án nhận chuyển nhượng một phần dự án tại Khu đô thị HUD- Sơn Tây giai đoạn 2 của Tổng Công ty. Tuy nhiên do điều kiện khách quan nên đến nay việc chuyển nhượng dự án không thực hiện được, hai bên đã ký thanh lý hợp đồng đặt cọc, qua đó dẫn tới việc chỉ tiêu vốn đầu tư năm 2022 của Công ty HUD3 không thể hoàn thành theo kế hoạch</w:t>
      </w:r>
      <w:bookmarkEnd w:id="132"/>
      <w:r w:rsidRPr="00796855">
        <w:rPr>
          <w:sz w:val="26"/>
          <w:szCs w:val="26"/>
        </w:rPr>
        <w:t>.</w:t>
      </w:r>
    </w:p>
    <w:p w:rsidR="00FA357A" w:rsidRPr="00796855" w:rsidRDefault="00FA357A" w:rsidP="00FA357A">
      <w:pPr>
        <w:tabs>
          <w:tab w:val="left" w:pos="432"/>
          <w:tab w:val="left" w:pos="624"/>
          <w:tab w:val="left" w:pos="720"/>
        </w:tabs>
        <w:spacing w:before="60" w:after="60" w:line="360" w:lineRule="exact"/>
        <w:jc w:val="both"/>
        <w:rPr>
          <w:sz w:val="26"/>
          <w:szCs w:val="26"/>
        </w:rPr>
      </w:pPr>
      <w:r w:rsidRPr="00796855">
        <w:rPr>
          <w:sz w:val="26"/>
          <w:szCs w:val="26"/>
        </w:rPr>
        <w:tab/>
        <w:t>Ngoài ra, song song với việc triển khai trọng tâm của kế hoạch vốn đầu tư năm 2022 là tập trung vào dự án nhận chuyển nhượng một phần dự án của Tổng Công ty tại Khu đô thị HUD- Sơn Tây, t</w:t>
      </w:r>
      <w:r w:rsidRPr="00796855">
        <w:rPr>
          <w:sz w:val="26"/>
          <w:szCs w:val="26"/>
          <w:lang w:val="vi-VN"/>
        </w:rPr>
        <w:t>rong năm</w:t>
      </w:r>
      <w:r w:rsidRPr="00796855">
        <w:rPr>
          <w:sz w:val="26"/>
          <w:szCs w:val="26"/>
        </w:rPr>
        <w:t xml:space="preserve"> 2022</w:t>
      </w:r>
      <w:r w:rsidRPr="00796855">
        <w:rPr>
          <w:sz w:val="26"/>
          <w:szCs w:val="26"/>
          <w:lang w:val="vi-VN"/>
        </w:rPr>
        <w:t xml:space="preserve"> Công ty HUD3 </w:t>
      </w:r>
      <w:r w:rsidRPr="00796855">
        <w:rPr>
          <w:sz w:val="26"/>
          <w:szCs w:val="26"/>
        </w:rPr>
        <w:t xml:space="preserve">cũng tích cực tìm kiếm, xúc tiến một số dự án mới như: dự án đấu giá quyền sử dụng đất để đầu tư dự án tại thị xã Hồng Lĩnh, tỉnh Hà Tĩnh;...Bên cạnh đó Công ty cũng chủ động tiếp cận các đối tác để tìm kiếm cơ hội đầu tư với hình thức hợp tác liên danh để nghiên cứu xúc tiến đấu giá quyền sử dụng đất, đấu thầu lựa chọn nhà đầu tư trên địa bàn các tỉnh như Hòa Bình, Thái Nguyên, Lạng Sơn… Hợp tác liên danh để tham gia các dự án cải tạo chung cư cũ trên địa bàn quận Hoàn Kiếm. </w:t>
      </w:r>
    </w:p>
    <w:p w:rsidR="009C1CCE" w:rsidRPr="00DB1210" w:rsidRDefault="009C1CCE" w:rsidP="009C1CCE">
      <w:pPr>
        <w:spacing w:before="60" w:after="60" w:line="360" w:lineRule="exact"/>
        <w:ind w:firstLine="567"/>
        <w:jc w:val="both"/>
        <w:rPr>
          <w:bCs/>
          <w:sz w:val="26"/>
          <w:szCs w:val="26"/>
          <w:lang w:val="nl-NL"/>
        </w:rPr>
      </w:pPr>
      <w:r w:rsidRPr="00796855">
        <w:rPr>
          <w:bCs/>
          <w:sz w:val="26"/>
          <w:szCs w:val="26"/>
          <w:lang w:val="nl-NL"/>
        </w:rPr>
        <w:lastRenderedPageBreak/>
        <w:t>T</w:t>
      </w:r>
      <w:r w:rsidRPr="00DB1210">
        <w:rPr>
          <w:bCs/>
          <w:sz w:val="26"/>
          <w:szCs w:val="26"/>
          <w:lang w:val="nl-NL"/>
        </w:rPr>
        <w:t xml:space="preserve">uy nhiên, </w:t>
      </w:r>
      <w:r w:rsidR="00C678C5">
        <w:rPr>
          <w:bCs/>
          <w:sz w:val="26"/>
          <w:szCs w:val="26"/>
          <w:lang w:val="nl-NL"/>
        </w:rPr>
        <w:t xml:space="preserve">công tác </w:t>
      </w:r>
      <w:r w:rsidRPr="00DB1210">
        <w:rPr>
          <w:bCs/>
          <w:sz w:val="26"/>
          <w:szCs w:val="26"/>
          <w:lang w:val="nl-NL"/>
        </w:rPr>
        <w:t xml:space="preserve">triển khai </w:t>
      </w:r>
      <w:r w:rsidR="00EA0250">
        <w:rPr>
          <w:bCs/>
          <w:sz w:val="26"/>
          <w:szCs w:val="26"/>
          <w:lang w:val="nl-NL"/>
        </w:rPr>
        <w:t xml:space="preserve">thực hiện </w:t>
      </w:r>
      <w:r w:rsidRPr="00DB1210">
        <w:rPr>
          <w:bCs/>
          <w:sz w:val="26"/>
          <w:szCs w:val="26"/>
          <w:lang w:val="nl-NL"/>
        </w:rPr>
        <w:t xml:space="preserve">bị </w:t>
      </w:r>
      <w:r w:rsidR="00C678C5">
        <w:rPr>
          <w:bCs/>
          <w:sz w:val="26"/>
          <w:szCs w:val="26"/>
          <w:lang w:val="nl-NL"/>
        </w:rPr>
        <w:t>vỡ so với</w:t>
      </w:r>
      <w:r w:rsidRPr="00DB1210">
        <w:rPr>
          <w:bCs/>
          <w:sz w:val="26"/>
          <w:szCs w:val="26"/>
          <w:lang w:val="nl-NL"/>
        </w:rPr>
        <w:t xml:space="preserve"> </w:t>
      </w:r>
      <w:r w:rsidR="00C678C5" w:rsidRPr="00DB1210">
        <w:rPr>
          <w:bCs/>
          <w:sz w:val="26"/>
          <w:szCs w:val="26"/>
          <w:lang w:val="nl-NL"/>
        </w:rPr>
        <w:t xml:space="preserve">kế hoạch </w:t>
      </w:r>
      <w:r w:rsidR="00C678C5">
        <w:rPr>
          <w:bCs/>
          <w:sz w:val="26"/>
          <w:szCs w:val="26"/>
          <w:lang w:val="nl-NL"/>
        </w:rPr>
        <w:t xml:space="preserve">đề ra </w:t>
      </w:r>
      <w:r w:rsidRPr="00DB1210">
        <w:rPr>
          <w:bCs/>
          <w:sz w:val="26"/>
          <w:szCs w:val="26"/>
          <w:lang w:val="nl-NL"/>
        </w:rPr>
        <w:t>năm 202</w:t>
      </w:r>
      <w:r w:rsidR="00C678C5">
        <w:rPr>
          <w:bCs/>
          <w:sz w:val="26"/>
          <w:szCs w:val="26"/>
          <w:lang w:val="nl-NL"/>
        </w:rPr>
        <w:t>2</w:t>
      </w:r>
      <w:r w:rsidR="00EA0250">
        <w:rPr>
          <w:bCs/>
          <w:sz w:val="26"/>
          <w:szCs w:val="26"/>
          <w:lang w:val="nl-NL"/>
        </w:rPr>
        <w:t xml:space="preserve">, dự án </w:t>
      </w:r>
      <w:r w:rsidR="00EA0250" w:rsidRPr="00DB1210">
        <w:rPr>
          <w:bCs/>
          <w:sz w:val="26"/>
          <w:szCs w:val="26"/>
        </w:rPr>
        <w:t>HUD3 Sơn Tây giai đoạn 2</w:t>
      </w:r>
      <w:r w:rsidR="00EA0250">
        <w:rPr>
          <w:bCs/>
          <w:sz w:val="26"/>
          <w:szCs w:val="26"/>
        </w:rPr>
        <w:t xml:space="preserve"> bị dừng hợp đồng đặt cọc, huỷ phương án chuyển nhượng, các dự án khác vẫn dừng ở giai đoạn nghiên cứu,</w:t>
      </w:r>
      <w:r w:rsidR="00857382">
        <w:rPr>
          <w:bCs/>
          <w:sz w:val="26"/>
          <w:szCs w:val="26"/>
        </w:rPr>
        <w:t xml:space="preserve"> chờ kế hoạch</w:t>
      </w:r>
      <w:r w:rsidR="00EA0250">
        <w:rPr>
          <w:bCs/>
          <w:sz w:val="26"/>
          <w:szCs w:val="26"/>
        </w:rPr>
        <w:t xml:space="preserve"> chuẩn bị tham gia</w:t>
      </w:r>
      <w:r w:rsidR="00857382">
        <w:rPr>
          <w:bCs/>
          <w:sz w:val="26"/>
          <w:szCs w:val="26"/>
        </w:rPr>
        <w:t xml:space="preserve"> đấu giá đất dự án của các địa phương</w:t>
      </w:r>
      <w:r w:rsidRPr="00DB1210">
        <w:rPr>
          <w:bCs/>
          <w:sz w:val="26"/>
          <w:szCs w:val="26"/>
          <w:lang w:val="nl-NL"/>
        </w:rPr>
        <w:t xml:space="preserve"> và</w:t>
      </w:r>
      <w:r w:rsidRPr="00DB1210">
        <w:rPr>
          <w:spacing w:val="-2"/>
          <w:sz w:val="26"/>
          <w:szCs w:val="26"/>
          <w:lang w:val="nl-NL"/>
        </w:rPr>
        <w:t xml:space="preserve"> đến thời điểm hiện tại công ty vẫn chưa triển khai dự án nào</w:t>
      </w:r>
      <w:r w:rsidRPr="00DB1210">
        <w:rPr>
          <w:bCs/>
          <w:sz w:val="26"/>
          <w:szCs w:val="26"/>
          <w:lang w:val="nl-NL"/>
        </w:rPr>
        <w:t xml:space="preserve"> do các nguyên nhân chủ quan, và các yếu tố khách quan như sau:</w:t>
      </w:r>
    </w:p>
    <w:p w:rsidR="009C1CCE" w:rsidRPr="00DB1210" w:rsidRDefault="009C1CCE" w:rsidP="009C1CCE">
      <w:pPr>
        <w:spacing w:before="60" w:after="60" w:line="360" w:lineRule="exact"/>
        <w:ind w:firstLine="567"/>
        <w:jc w:val="both"/>
        <w:rPr>
          <w:bCs/>
          <w:i/>
          <w:sz w:val="26"/>
          <w:szCs w:val="26"/>
          <w:lang w:val="nl-NL"/>
        </w:rPr>
      </w:pPr>
      <w:r w:rsidRPr="00DB1210">
        <w:rPr>
          <w:bCs/>
          <w:i/>
          <w:sz w:val="26"/>
          <w:szCs w:val="26"/>
          <w:lang w:val="nl-NL"/>
        </w:rPr>
        <w:t xml:space="preserve">Nguyên nhân chủ quan: </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ab/>
        <w:t>+ Do năm 202</w:t>
      </w:r>
      <w:r w:rsidR="00857382">
        <w:rPr>
          <w:bCs/>
          <w:sz w:val="26"/>
          <w:szCs w:val="26"/>
          <w:lang w:val="nl-NL"/>
        </w:rPr>
        <w:t>2</w:t>
      </w:r>
      <w:r w:rsidRPr="00DB1210">
        <w:rPr>
          <w:bCs/>
          <w:sz w:val="26"/>
          <w:szCs w:val="26"/>
          <w:lang w:val="nl-NL"/>
        </w:rPr>
        <w:t xml:space="preserve"> </w:t>
      </w:r>
      <w:r w:rsidR="00857382">
        <w:rPr>
          <w:bCs/>
          <w:sz w:val="26"/>
          <w:szCs w:val="26"/>
          <w:lang w:val="nl-NL"/>
        </w:rPr>
        <w:t>tiếp tục không</w:t>
      </w:r>
      <w:r w:rsidRPr="00DB1210">
        <w:rPr>
          <w:bCs/>
          <w:sz w:val="26"/>
          <w:szCs w:val="26"/>
          <w:lang w:val="nl-NL"/>
        </w:rPr>
        <w:t xml:space="preserve"> có dự án gối đầu</w:t>
      </w:r>
      <w:r w:rsidR="00857382">
        <w:rPr>
          <w:bCs/>
          <w:sz w:val="26"/>
          <w:szCs w:val="26"/>
          <w:lang w:val="nl-NL"/>
        </w:rPr>
        <w:t xml:space="preserve">, dự án </w:t>
      </w:r>
      <w:r w:rsidR="00857382" w:rsidRPr="00DB1210">
        <w:rPr>
          <w:bCs/>
          <w:sz w:val="26"/>
          <w:szCs w:val="26"/>
        </w:rPr>
        <w:t>HUD3 Sơn Tây giai đoạn 2</w:t>
      </w:r>
      <w:r w:rsidR="00857382">
        <w:rPr>
          <w:bCs/>
          <w:sz w:val="26"/>
          <w:szCs w:val="26"/>
        </w:rPr>
        <w:t xml:space="preserve"> dù đã có hợp đồng đặt cọc, đang thực hiện thủ tục chuyển nhượng nhưng do cơ chế chính sách thủ tục khó khăn, kéo dài. </w:t>
      </w:r>
      <w:r w:rsidR="00857382">
        <w:rPr>
          <w:bCs/>
          <w:sz w:val="26"/>
          <w:szCs w:val="26"/>
          <w:lang w:val="nl-NL"/>
        </w:rPr>
        <w:t xml:space="preserve"> </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ab/>
        <w:t xml:space="preserve">+ Do nguồn vốn Công ty còn hạn hẹp nên việc tham gia vào các </w:t>
      </w:r>
      <w:r w:rsidR="00A13DAE">
        <w:rPr>
          <w:bCs/>
          <w:sz w:val="26"/>
          <w:szCs w:val="26"/>
          <w:lang w:val="nl-NL"/>
        </w:rPr>
        <w:t>dự án đầu tư gặp nhiều khó khăn</w:t>
      </w:r>
      <w:r w:rsidRPr="00DB1210">
        <w:rPr>
          <w:bCs/>
          <w:sz w:val="26"/>
          <w:szCs w:val="26"/>
          <w:lang w:val="nl-NL"/>
        </w:rPr>
        <w:t>.</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ab/>
        <w:t>+ Các kênh quan hệ đầu tư còn hạn chế.</w:t>
      </w:r>
    </w:p>
    <w:p w:rsidR="009C1CCE" w:rsidRPr="00DB1210" w:rsidRDefault="009C1CCE" w:rsidP="009C1CCE">
      <w:pPr>
        <w:spacing w:before="60" w:after="60" w:line="360" w:lineRule="exact"/>
        <w:ind w:firstLine="567"/>
        <w:jc w:val="both"/>
        <w:rPr>
          <w:bCs/>
          <w:i/>
          <w:sz w:val="26"/>
          <w:szCs w:val="26"/>
          <w:lang w:val="nl-NL"/>
        </w:rPr>
      </w:pPr>
      <w:r w:rsidRPr="00DB1210">
        <w:rPr>
          <w:bCs/>
          <w:i/>
          <w:sz w:val="26"/>
          <w:szCs w:val="26"/>
          <w:lang w:val="nl-NL"/>
        </w:rPr>
        <w:t xml:space="preserve">Nguyên nhân, yếu tố khách quan: </w:t>
      </w:r>
    </w:p>
    <w:p w:rsidR="009C1CCE" w:rsidRPr="00DB1210" w:rsidRDefault="009C1CCE" w:rsidP="009C1CCE">
      <w:pPr>
        <w:spacing w:before="60" w:after="60" w:line="360" w:lineRule="exact"/>
        <w:ind w:firstLine="567"/>
        <w:jc w:val="both"/>
        <w:rPr>
          <w:bCs/>
          <w:sz w:val="26"/>
          <w:szCs w:val="26"/>
          <w:lang w:val="nl-NL"/>
        </w:rPr>
      </w:pPr>
      <w:r w:rsidRPr="00DB1210">
        <w:rPr>
          <w:bCs/>
          <w:sz w:val="26"/>
          <w:szCs w:val="26"/>
          <w:lang w:val="nl-NL"/>
        </w:rPr>
        <w:t xml:space="preserve">- Trong năm vừa qua những biến động của thị trường bất động sản cộng với </w:t>
      </w:r>
      <w:r w:rsidR="00857382">
        <w:rPr>
          <w:bCs/>
          <w:sz w:val="26"/>
          <w:szCs w:val="26"/>
          <w:lang w:val="nl-NL"/>
        </w:rPr>
        <w:t xml:space="preserve">sự </w:t>
      </w:r>
      <w:r w:rsidR="008A31C8">
        <w:rPr>
          <w:bCs/>
          <w:sz w:val="26"/>
          <w:szCs w:val="26"/>
          <w:lang w:val="nl-NL"/>
        </w:rPr>
        <w:t xml:space="preserve">thắt </w:t>
      </w:r>
      <w:r w:rsidR="00857382">
        <w:rPr>
          <w:bCs/>
          <w:sz w:val="26"/>
          <w:szCs w:val="26"/>
          <w:lang w:val="nl-NL"/>
        </w:rPr>
        <w:t>chặt trong cơ chế chính sách</w:t>
      </w:r>
      <w:r w:rsidRPr="00DB1210">
        <w:rPr>
          <w:bCs/>
          <w:sz w:val="26"/>
          <w:szCs w:val="26"/>
          <w:lang w:val="nl-NL"/>
        </w:rPr>
        <w:t xml:space="preserve"> ảnh hưởng lớn tới công tác thực hiện thủ tục hồ sơ với cơ quan quản lý nhà nước cũng như làm thay đổi điều chỉnh kế hoạch, lộ trình triển khai hoạt động đầu tư tại các địa bàn mà Công ty đang tiếp cận xúc tiến đầu tư dự án.</w:t>
      </w:r>
    </w:p>
    <w:p w:rsidR="008E5B61" w:rsidRPr="00DB1210" w:rsidRDefault="008E5B61" w:rsidP="008E5B61">
      <w:pPr>
        <w:spacing w:before="60" w:after="60" w:line="360" w:lineRule="exact"/>
        <w:ind w:firstLine="720"/>
        <w:jc w:val="both"/>
        <w:rPr>
          <w:spacing w:val="-2"/>
          <w:sz w:val="26"/>
          <w:szCs w:val="26"/>
          <w:lang w:val="nl-NL"/>
        </w:rPr>
      </w:pPr>
      <w:r w:rsidRPr="00DB1210">
        <w:rPr>
          <w:bCs/>
          <w:sz w:val="26"/>
          <w:szCs w:val="26"/>
          <w:lang w:val="nl-NL"/>
        </w:rPr>
        <w:t>1.2.2  Lĩnh vực kinh doanh:</w:t>
      </w:r>
    </w:p>
    <w:p w:rsidR="008E5B61" w:rsidRPr="00DB1210" w:rsidRDefault="00666561" w:rsidP="008E5B61">
      <w:pPr>
        <w:spacing w:before="60" w:after="60" w:line="360" w:lineRule="exact"/>
        <w:ind w:firstLine="720"/>
        <w:jc w:val="both"/>
        <w:rPr>
          <w:bCs/>
          <w:iCs/>
          <w:sz w:val="26"/>
          <w:szCs w:val="26"/>
          <w:lang w:val="nl-NL"/>
        </w:rPr>
      </w:pPr>
      <w:r w:rsidRPr="00DB1210">
        <w:rPr>
          <w:bCs/>
          <w:iCs/>
          <w:sz w:val="26"/>
          <w:szCs w:val="26"/>
          <w:lang w:val="nl-NL"/>
        </w:rPr>
        <w:t>N</w:t>
      </w:r>
      <w:r w:rsidR="008E5B61" w:rsidRPr="00DB1210">
        <w:rPr>
          <w:bCs/>
          <w:iCs/>
          <w:sz w:val="26"/>
          <w:szCs w:val="26"/>
          <w:lang w:val="nl-NL"/>
        </w:rPr>
        <w:t>ăm</w:t>
      </w:r>
      <w:r w:rsidRPr="00DB1210">
        <w:rPr>
          <w:bCs/>
          <w:iCs/>
          <w:sz w:val="26"/>
          <w:szCs w:val="26"/>
          <w:lang w:val="nl-NL"/>
        </w:rPr>
        <w:t xml:space="preserve"> 202</w:t>
      </w:r>
      <w:r w:rsidR="007B3E21">
        <w:rPr>
          <w:bCs/>
          <w:iCs/>
          <w:sz w:val="26"/>
          <w:szCs w:val="26"/>
          <w:lang w:val="nl-NL"/>
        </w:rPr>
        <w:t>2</w:t>
      </w:r>
      <w:r w:rsidRPr="00DB1210">
        <w:rPr>
          <w:bCs/>
          <w:iCs/>
          <w:sz w:val="26"/>
          <w:szCs w:val="26"/>
          <w:lang w:val="nl-NL"/>
        </w:rPr>
        <w:t xml:space="preserve"> </w:t>
      </w:r>
      <w:r w:rsidR="00F527A5" w:rsidRPr="00DB1210">
        <w:rPr>
          <w:bCs/>
          <w:iCs/>
          <w:sz w:val="26"/>
          <w:szCs w:val="26"/>
          <w:lang w:val="nl-NL"/>
        </w:rPr>
        <w:t>kế hoạch</w:t>
      </w:r>
      <w:r w:rsidRPr="00DB1210">
        <w:rPr>
          <w:bCs/>
          <w:iCs/>
          <w:sz w:val="26"/>
          <w:szCs w:val="26"/>
          <w:lang w:val="nl-NL"/>
        </w:rPr>
        <w:t xml:space="preserve"> kinh doanh BĐS tập trung chủ yếu vào dự án HUD Sơn Tây giai đoạn 2, tuy nhiên</w:t>
      </w:r>
      <w:r w:rsidR="008E5B61" w:rsidRPr="00DB1210">
        <w:rPr>
          <w:bCs/>
          <w:iCs/>
          <w:sz w:val="26"/>
          <w:szCs w:val="26"/>
          <w:lang w:val="nl-NL"/>
        </w:rPr>
        <w:t xml:space="preserve"> do việc triển khai dự án đầu tư không đạt được mục tiêu do vậy cũng ảnh hưởng đến giá trị kinh doanh.</w:t>
      </w:r>
    </w:p>
    <w:p w:rsidR="008E5B61" w:rsidRPr="00DB1210" w:rsidRDefault="008E5B61" w:rsidP="008E5B61">
      <w:pPr>
        <w:spacing w:before="60" w:after="60" w:line="360" w:lineRule="exact"/>
        <w:ind w:firstLine="720"/>
        <w:jc w:val="both"/>
        <w:rPr>
          <w:sz w:val="26"/>
          <w:szCs w:val="26"/>
          <w:lang w:val="nl-NL"/>
        </w:rPr>
      </w:pPr>
      <w:r w:rsidRPr="00DB1210">
        <w:rPr>
          <w:sz w:val="26"/>
          <w:szCs w:val="26"/>
          <w:lang w:val="nl-NL"/>
        </w:rPr>
        <w:t>Tổng giá trị kinh doanh năm 20</w:t>
      </w:r>
      <w:r w:rsidR="00AB720D" w:rsidRPr="00DB1210">
        <w:rPr>
          <w:sz w:val="26"/>
          <w:szCs w:val="26"/>
          <w:lang w:val="nl-NL"/>
        </w:rPr>
        <w:t>2</w:t>
      </w:r>
      <w:r w:rsidR="007B3E21">
        <w:rPr>
          <w:sz w:val="26"/>
          <w:szCs w:val="26"/>
          <w:lang w:val="nl-NL"/>
        </w:rPr>
        <w:t>2</w:t>
      </w:r>
      <w:del w:id="133" w:author="DELL" w:date="2022-02-16T18:12:00Z">
        <w:r w:rsidR="00AB720D" w:rsidRPr="00DB1210" w:rsidDel="008B3A43">
          <w:rPr>
            <w:sz w:val="26"/>
            <w:szCs w:val="26"/>
            <w:lang w:val="nl-NL"/>
          </w:rPr>
          <w:delText>0</w:delText>
        </w:r>
      </w:del>
      <w:r w:rsidR="00AB720D" w:rsidRPr="00DB1210">
        <w:rPr>
          <w:sz w:val="26"/>
          <w:szCs w:val="26"/>
          <w:lang w:val="nl-NL"/>
        </w:rPr>
        <w:t xml:space="preserve"> không đạt kế hoạch</w:t>
      </w:r>
    </w:p>
    <w:p w:rsidR="008E5B61" w:rsidRPr="00DB1210" w:rsidRDefault="008E5B61" w:rsidP="008E5B61">
      <w:pPr>
        <w:pStyle w:val="BodyTextIndent3"/>
        <w:spacing w:before="60" w:after="60" w:line="360" w:lineRule="exact"/>
        <w:ind w:firstLine="720"/>
        <w:outlineLvl w:val="0"/>
        <w:rPr>
          <w:rFonts w:ascii="Times New Roman" w:hAnsi="Times New Roman"/>
          <w:sz w:val="26"/>
          <w:szCs w:val="26"/>
          <w:lang w:val="nl-NL"/>
        </w:rPr>
      </w:pPr>
      <w:r w:rsidRPr="00DB1210">
        <w:rPr>
          <w:rFonts w:ascii="Times New Roman" w:hAnsi="Times New Roman"/>
          <w:sz w:val="26"/>
          <w:szCs w:val="26"/>
          <w:lang w:val="nl-NL"/>
        </w:rPr>
        <w:t>1.2.3 Công tác thi công xây lắp:</w:t>
      </w:r>
    </w:p>
    <w:p w:rsidR="006821A8" w:rsidRPr="00DB1210" w:rsidRDefault="00460CBF" w:rsidP="006821A8">
      <w:pPr>
        <w:shd w:val="clear" w:color="auto" w:fill="FFFFFF"/>
        <w:tabs>
          <w:tab w:val="left" w:pos="432"/>
        </w:tabs>
        <w:spacing w:after="60" w:line="360" w:lineRule="exact"/>
        <w:jc w:val="both"/>
        <w:rPr>
          <w:ins w:id="134" w:author="DELL" w:date="2022-02-16T18:21:00Z"/>
          <w:iCs/>
          <w:sz w:val="26"/>
          <w:szCs w:val="26"/>
        </w:rPr>
      </w:pPr>
      <w:r w:rsidRPr="00DB1210">
        <w:rPr>
          <w:bCs/>
          <w:sz w:val="26"/>
          <w:szCs w:val="26"/>
          <w:lang w:val="it-IT"/>
        </w:rPr>
        <w:tab/>
      </w:r>
      <w:r w:rsidR="008E5B61" w:rsidRPr="00DB1210">
        <w:rPr>
          <w:bCs/>
          <w:sz w:val="26"/>
          <w:szCs w:val="26"/>
          <w:lang w:val="it-IT"/>
        </w:rPr>
        <w:t>Tổng giá trị sản lượng xây lắp thực hiện được trong năm 20</w:t>
      </w:r>
      <w:r w:rsidR="00A25F44" w:rsidRPr="00DB1210">
        <w:rPr>
          <w:bCs/>
          <w:sz w:val="26"/>
          <w:szCs w:val="26"/>
          <w:lang w:val="it-IT"/>
        </w:rPr>
        <w:t>2</w:t>
      </w:r>
      <w:r w:rsidR="007B3E21">
        <w:rPr>
          <w:bCs/>
          <w:sz w:val="26"/>
          <w:szCs w:val="26"/>
          <w:lang w:val="it-IT"/>
        </w:rPr>
        <w:t>2</w:t>
      </w:r>
      <w:del w:id="135" w:author="DELL" w:date="2022-02-16T18:12:00Z">
        <w:r w:rsidR="00A25F44" w:rsidRPr="00DB1210" w:rsidDel="008B3A43">
          <w:rPr>
            <w:bCs/>
            <w:sz w:val="26"/>
            <w:szCs w:val="26"/>
            <w:lang w:val="it-IT"/>
          </w:rPr>
          <w:delText>0</w:delText>
        </w:r>
      </w:del>
      <w:r w:rsidR="008E5B61" w:rsidRPr="00DB1210">
        <w:rPr>
          <w:bCs/>
          <w:sz w:val="26"/>
          <w:szCs w:val="26"/>
          <w:lang w:val="it-IT"/>
        </w:rPr>
        <w:t xml:space="preserve"> là </w:t>
      </w:r>
      <w:r w:rsidR="00DE7F3F">
        <w:rPr>
          <w:bCs/>
          <w:sz w:val="26"/>
          <w:szCs w:val="26"/>
          <w:lang w:val="it-IT"/>
        </w:rPr>
        <w:t>188,90</w:t>
      </w:r>
      <w:r w:rsidR="008E5B61" w:rsidRPr="00DB1210">
        <w:rPr>
          <w:sz w:val="26"/>
          <w:szCs w:val="26"/>
          <w:lang w:val="nl-NL"/>
        </w:rPr>
        <w:t xml:space="preserve"> </w:t>
      </w:r>
      <w:r w:rsidR="008E5B61" w:rsidRPr="00DB1210">
        <w:rPr>
          <w:bCs/>
          <w:sz w:val="26"/>
          <w:szCs w:val="26"/>
          <w:lang w:val="pt-BR"/>
        </w:rPr>
        <w:t>tỷ đồng</w:t>
      </w:r>
      <w:r w:rsidR="008E5B61" w:rsidRPr="00DB1210">
        <w:rPr>
          <w:bCs/>
          <w:sz w:val="26"/>
          <w:szCs w:val="26"/>
          <w:lang w:val="it-IT"/>
        </w:rPr>
        <w:t>;</w:t>
      </w:r>
      <w:r w:rsidR="00A25F44" w:rsidRPr="00DB1210">
        <w:rPr>
          <w:bCs/>
          <w:sz w:val="26"/>
          <w:szCs w:val="26"/>
          <w:lang w:val="it-IT"/>
        </w:rPr>
        <w:t xml:space="preserve"> </w:t>
      </w:r>
      <w:r w:rsidR="00A25F44" w:rsidRPr="00DB1210">
        <w:rPr>
          <w:sz w:val="26"/>
          <w:szCs w:val="26"/>
          <w:lang w:val="nl-NL"/>
        </w:rPr>
        <w:t xml:space="preserve">Chủ yếu là thi công công trình </w:t>
      </w:r>
      <w:r w:rsidR="007B3E21">
        <w:rPr>
          <w:sz w:val="26"/>
          <w:szCs w:val="26"/>
          <w:lang w:val="nl-NL"/>
        </w:rPr>
        <w:t xml:space="preserve">LK29 </w:t>
      </w:r>
      <w:ins w:id="136" w:author="DELL" w:date="2022-02-16T18:13:00Z">
        <w:r w:rsidR="008B3A43" w:rsidRPr="00DB1210">
          <w:rPr>
            <w:sz w:val="26"/>
            <w:szCs w:val="26"/>
          </w:rPr>
          <w:t xml:space="preserve">Kim Chung Di Trạch và </w:t>
        </w:r>
        <w:r w:rsidR="008B3A43" w:rsidRPr="00DB1210">
          <w:rPr>
            <w:sz w:val="26"/>
            <w:szCs w:val="26"/>
            <w:lang w:val="pt-BR"/>
          </w:rPr>
          <w:t xml:space="preserve">công trình </w:t>
        </w:r>
      </w:ins>
      <w:r w:rsidR="007B3E21">
        <w:rPr>
          <w:sz w:val="26"/>
          <w:szCs w:val="26"/>
          <w:lang w:val="pt-BR"/>
        </w:rPr>
        <w:t xml:space="preserve">BT6, BT8 Xuân Phương </w:t>
      </w:r>
      <w:del w:id="137" w:author="DELL" w:date="2022-02-16T18:13:00Z">
        <w:r w:rsidR="00A25F44" w:rsidRPr="00DB1210" w:rsidDel="008B3A43">
          <w:rPr>
            <w:sz w:val="26"/>
            <w:szCs w:val="26"/>
            <w:lang w:val="nl-NL"/>
          </w:rPr>
          <w:delText xml:space="preserve">Nhà ở thấp tầng Xuân Phương </w:delText>
        </w:r>
      </w:del>
      <w:r w:rsidR="00A25F44" w:rsidRPr="00DB1210">
        <w:rPr>
          <w:sz w:val="26"/>
          <w:szCs w:val="26"/>
          <w:lang w:val="nl-NL"/>
        </w:rPr>
        <w:t xml:space="preserve">đảm bảo tiến độ theo yêu cầu của chủ đầu tư. Mặt khác, chỉ đạo tích cực tìm kiếm các công trình, dự án mới, đặc biệt là các công trình ngoài Tổng công ty. Tuy nhiên, </w:t>
      </w:r>
      <w:ins w:id="138" w:author="DELL" w:date="2022-02-16T18:21:00Z">
        <w:r w:rsidR="006821A8" w:rsidRPr="00DB1210">
          <w:rPr>
            <w:sz w:val="26"/>
            <w:szCs w:val="26"/>
          </w:rPr>
          <w:t>năm 202</w:t>
        </w:r>
      </w:ins>
      <w:r w:rsidR="007B3E21">
        <w:rPr>
          <w:sz w:val="26"/>
          <w:szCs w:val="26"/>
        </w:rPr>
        <w:t>2</w:t>
      </w:r>
      <w:ins w:id="139" w:author="DELL" w:date="2022-02-16T18:21:00Z">
        <w:r w:rsidR="006821A8" w:rsidRPr="00DB1210">
          <w:rPr>
            <w:sz w:val="26"/>
            <w:szCs w:val="26"/>
          </w:rPr>
          <w:t xml:space="preserve"> do ảnh hưởng của</w:t>
        </w:r>
      </w:ins>
      <w:r w:rsidR="007B3E21">
        <w:rPr>
          <w:sz w:val="26"/>
          <w:szCs w:val="26"/>
        </w:rPr>
        <w:t xml:space="preserve"> </w:t>
      </w:r>
      <w:bookmarkStart w:id="140" w:name="_Hlk134610711"/>
      <w:r w:rsidR="007B3E21">
        <w:rPr>
          <w:bCs/>
          <w:iCs/>
          <w:spacing w:val="-6"/>
          <w:sz w:val="26"/>
          <w:szCs w:val="26"/>
          <w:lang w:val="nl-NL"/>
        </w:rPr>
        <w:t>cuộc khủng hoảng địa chính trị ở Châu Âu đã làm cho giá cả vật tư vật liệu và nhân công tăng đột biến</w:t>
      </w:r>
      <w:ins w:id="141" w:author="DELL" w:date="2022-02-16T18:21:00Z">
        <w:r w:rsidR="006821A8" w:rsidRPr="00DB1210">
          <w:rPr>
            <w:sz w:val="26"/>
            <w:szCs w:val="26"/>
          </w:rPr>
          <w:t xml:space="preserve">, đã </w:t>
        </w:r>
      </w:ins>
      <w:r w:rsidR="00875094">
        <w:rPr>
          <w:sz w:val="26"/>
          <w:szCs w:val="26"/>
        </w:rPr>
        <w:t xml:space="preserve">ảnh hưởng lớn đến </w:t>
      </w:r>
      <w:ins w:id="142" w:author="DELL" w:date="2022-02-16T18:21:00Z">
        <w:r w:rsidR="006821A8" w:rsidRPr="00DB1210">
          <w:rPr>
            <w:sz w:val="26"/>
            <w:szCs w:val="26"/>
          </w:rPr>
          <w:t>các dự án công ty đang thi công</w:t>
        </w:r>
      </w:ins>
      <w:r w:rsidR="00875094">
        <w:rPr>
          <w:sz w:val="26"/>
          <w:szCs w:val="26"/>
        </w:rPr>
        <w:t xml:space="preserve"> cả về tiến độ </w:t>
      </w:r>
      <w:ins w:id="143" w:author="DELL" w:date="2022-02-16T18:21:00Z">
        <w:r w:rsidR="00875094" w:rsidRPr="00DB1210">
          <w:rPr>
            <w:sz w:val="26"/>
            <w:szCs w:val="26"/>
          </w:rPr>
          <w:t>thi công của công trình</w:t>
        </w:r>
      </w:ins>
      <w:r w:rsidR="00875094">
        <w:rPr>
          <w:sz w:val="26"/>
          <w:szCs w:val="26"/>
        </w:rPr>
        <w:t xml:space="preserve"> và hiệu quả kinh tế, kể cả đối với các chủ đầu tư trong công tác triển khai đầu tư</w:t>
      </w:r>
      <w:ins w:id="144" w:author="DELL" w:date="2022-02-16T18:21:00Z">
        <w:r w:rsidR="006821A8" w:rsidRPr="00DB1210">
          <w:rPr>
            <w:sz w:val="26"/>
            <w:szCs w:val="26"/>
          </w:rPr>
          <w:t>. Do đó, dẫn đến kế hoạch sản lượng xây lắp của công ty trong năm 202</w:t>
        </w:r>
      </w:ins>
      <w:r w:rsidR="00875094">
        <w:rPr>
          <w:sz w:val="26"/>
          <w:szCs w:val="26"/>
        </w:rPr>
        <w:t>2</w:t>
      </w:r>
      <w:ins w:id="145" w:author="DELL" w:date="2022-02-16T18:21:00Z">
        <w:r w:rsidR="006821A8" w:rsidRPr="00DB1210">
          <w:rPr>
            <w:sz w:val="26"/>
            <w:szCs w:val="26"/>
          </w:rPr>
          <w:t xml:space="preserve"> không hoàn thành theo như kế hoạch đặt ra. </w:t>
        </w:r>
      </w:ins>
      <w:r w:rsidRPr="00DB1210">
        <w:rPr>
          <w:sz w:val="26"/>
          <w:szCs w:val="26"/>
        </w:rPr>
        <w:t xml:space="preserve"> </w:t>
      </w:r>
    </w:p>
    <w:bookmarkEnd w:id="140"/>
    <w:p w:rsidR="00A25F44" w:rsidRPr="00DB1210" w:rsidDel="006821A8" w:rsidRDefault="00A25F44" w:rsidP="0054578E">
      <w:pPr>
        <w:spacing w:before="60" w:after="60" w:line="390" w:lineRule="exact"/>
        <w:ind w:firstLine="560"/>
        <w:jc w:val="both"/>
        <w:rPr>
          <w:del w:id="146" w:author="DELL" w:date="2022-02-16T18:21:00Z"/>
          <w:bCs/>
          <w:sz w:val="26"/>
          <w:szCs w:val="26"/>
          <w:lang w:val="it-IT"/>
        </w:rPr>
      </w:pPr>
      <w:del w:id="147" w:author="DELL" w:date="2022-02-16T18:21:00Z">
        <w:r w:rsidRPr="00DB1210" w:rsidDel="006821A8">
          <w:rPr>
            <w:sz w:val="26"/>
            <w:szCs w:val="26"/>
            <w:lang w:val="nl-NL"/>
          </w:rPr>
          <w:delText xml:space="preserve">các dự án tiếp thị mà Công ty đặt nhiều kỳ vọng như dự án </w:delText>
        </w:r>
        <w:r w:rsidRPr="00DB1210" w:rsidDel="006821A8">
          <w:rPr>
            <w:sz w:val="26"/>
            <w:szCs w:val="26"/>
          </w:rPr>
          <w:delText>Tổ hợp nhà ở của Chủ đầu tư Tập đoàn Thái Bình tại Tây Nam Linh Đàm, Nhà ở cao tầng tại Quận Hoàng Mai,…đều bị chậm triển khai hoặc tạm dừng chưa có kế hoạch triển khai tiếp nên kế hoạch sản lượng xây lắp năm 202</w:delText>
        </w:r>
      </w:del>
      <w:del w:id="148" w:author="DELL" w:date="2022-02-16T18:14:00Z">
        <w:r w:rsidRPr="00DB1210" w:rsidDel="008B3A43">
          <w:rPr>
            <w:sz w:val="26"/>
            <w:szCs w:val="26"/>
          </w:rPr>
          <w:delText>0</w:delText>
        </w:r>
      </w:del>
      <w:del w:id="149" w:author="DELL" w:date="2022-02-16T18:21:00Z">
        <w:r w:rsidRPr="00DB1210" w:rsidDel="006821A8">
          <w:rPr>
            <w:sz w:val="26"/>
            <w:szCs w:val="26"/>
          </w:rPr>
          <w:delText xml:space="preserve"> của Công ty không hoàn thành theo kế hoạch đã đặt ra từ đầu năm.</w:delText>
        </w:r>
      </w:del>
    </w:p>
    <w:p w:rsidR="00A25F44" w:rsidRPr="00DB1210" w:rsidRDefault="00A25F44" w:rsidP="0054578E">
      <w:pPr>
        <w:pStyle w:val="BodyText"/>
        <w:spacing w:before="60" w:after="60" w:line="390" w:lineRule="exact"/>
        <w:ind w:firstLine="567"/>
        <w:jc w:val="both"/>
        <w:rPr>
          <w:rFonts w:ascii="Times New Roman" w:hAnsi="Times New Roman"/>
          <w:sz w:val="26"/>
          <w:szCs w:val="26"/>
          <w:lang w:val="nl-NL"/>
        </w:rPr>
      </w:pPr>
      <w:del w:id="150" w:author="DELL" w:date="2022-02-16T18:21:00Z">
        <w:r w:rsidRPr="00DB1210" w:rsidDel="006821A8">
          <w:rPr>
            <w:rFonts w:ascii="Times New Roman" w:hAnsi="Times New Roman"/>
            <w:sz w:val="26"/>
            <w:szCs w:val="26"/>
          </w:rPr>
          <w:delText xml:space="preserve"> </w:delText>
        </w:r>
      </w:del>
      <w:r w:rsidRPr="00DB1210">
        <w:rPr>
          <w:rFonts w:ascii="Times New Roman" w:hAnsi="Times New Roman"/>
          <w:sz w:val="26"/>
          <w:szCs w:val="26"/>
          <w:lang w:val="nl-NL"/>
        </w:rPr>
        <w:t xml:space="preserve">Trong công tác thanh quyết toán và thu hồi vốn các công trình xây lắp cũ: </w:t>
      </w:r>
      <w:r w:rsidR="00A924FD" w:rsidRPr="00DB1210">
        <w:rPr>
          <w:rFonts w:ascii="Times New Roman" w:hAnsi="Times New Roman"/>
          <w:sz w:val="26"/>
          <w:szCs w:val="26"/>
          <w:lang w:val="nl-NL"/>
        </w:rPr>
        <w:t>Hội đồng quản trị</w:t>
      </w:r>
      <w:r w:rsidRPr="00DB1210">
        <w:rPr>
          <w:rFonts w:ascii="Times New Roman" w:hAnsi="Times New Roman"/>
          <w:sz w:val="26"/>
          <w:szCs w:val="26"/>
          <w:lang w:val="nl-NL"/>
        </w:rPr>
        <w:t xml:space="preserve"> đã chỉ đạo Ban Giám đốc, phòng Tài chính Kế toán, các phòng ban chuyên môn và các ban chỉ huy công trình tiếp tục tìm mọi giải pháp để thanh quyết toán các công trình đã hoàn thành: công trình HH1 Chúc Sơn, công trình No10 Vintep, công trình thoát nước Bắc Ninh... và các công trình đang thi công để thu hồi vốn phục vụ công tác tái đầu tư; trong quá trình triển khai còn gặp nhiều khó khăn liên quan đến nhân sự, pháp lý,...nhưng </w:t>
      </w:r>
      <w:del w:id="151" w:author="DELL" w:date="2022-02-16T18:22:00Z">
        <w:r w:rsidRPr="00DB1210" w:rsidDel="006821A8">
          <w:rPr>
            <w:rFonts w:ascii="Times New Roman" w:hAnsi="Times New Roman"/>
            <w:sz w:val="26"/>
            <w:szCs w:val="26"/>
            <w:lang w:val="nl-NL"/>
          </w:rPr>
          <w:delText xml:space="preserve">đã kịp thời cùng </w:delText>
        </w:r>
      </w:del>
      <w:r w:rsidRPr="00DB1210">
        <w:rPr>
          <w:rFonts w:ascii="Times New Roman" w:hAnsi="Times New Roman"/>
          <w:sz w:val="26"/>
          <w:szCs w:val="26"/>
          <w:lang w:val="nl-NL"/>
        </w:rPr>
        <w:t>Ban lãnh đạo</w:t>
      </w:r>
      <w:ins w:id="152" w:author="DELL" w:date="2022-02-16T18:22:00Z">
        <w:r w:rsidR="006821A8" w:rsidRPr="00DB1210">
          <w:rPr>
            <w:rFonts w:ascii="Times New Roman" w:hAnsi="Times New Roman"/>
            <w:sz w:val="26"/>
            <w:szCs w:val="26"/>
            <w:lang w:val="nl-NL"/>
          </w:rPr>
          <w:t xml:space="preserve"> </w:t>
        </w:r>
        <w:r w:rsidR="006821A8" w:rsidRPr="00DB1210">
          <w:rPr>
            <w:rFonts w:ascii="Times New Roman" w:hAnsi="Times New Roman"/>
            <w:sz w:val="26"/>
            <w:szCs w:val="26"/>
            <w:lang w:val="nl-NL"/>
          </w:rPr>
          <w:lastRenderedPageBreak/>
          <w:t>Công ty</w:t>
        </w:r>
      </w:ins>
      <w:r w:rsidRPr="00DB1210">
        <w:rPr>
          <w:rFonts w:ascii="Times New Roman" w:hAnsi="Times New Roman"/>
          <w:sz w:val="26"/>
          <w:szCs w:val="26"/>
          <w:lang w:val="nl-NL"/>
        </w:rPr>
        <w:t xml:space="preserve"> </w:t>
      </w:r>
      <w:ins w:id="153" w:author="DELL" w:date="2022-02-16T18:22:00Z">
        <w:r w:rsidR="006821A8" w:rsidRPr="00DB1210">
          <w:rPr>
            <w:rFonts w:ascii="Times New Roman" w:hAnsi="Times New Roman"/>
            <w:sz w:val="26"/>
            <w:szCs w:val="26"/>
            <w:lang w:val="nl-NL"/>
          </w:rPr>
          <w:t xml:space="preserve">đã kịp thời cùng </w:t>
        </w:r>
      </w:ins>
      <w:r w:rsidRPr="00DB1210">
        <w:rPr>
          <w:rFonts w:ascii="Times New Roman" w:hAnsi="Times New Roman"/>
          <w:sz w:val="26"/>
          <w:szCs w:val="26"/>
          <w:lang w:val="nl-NL"/>
        </w:rPr>
        <w:t xml:space="preserve">bàn bạc tìm mọi giải pháp giải quyết, lập kế hoạch gặp gỡ trực tiếp các chủ đầu tư công trình HH1 Chúc Sơn, công trình No10 Vintep để bàn bạc </w:t>
      </w:r>
      <w:ins w:id="154" w:author="DELL" w:date="2022-02-16T18:23:00Z">
        <w:r w:rsidR="006821A8" w:rsidRPr="00DB1210">
          <w:rPr>
            <w:rFonts w:ascii="Times New Roman" w:hAnsi="Times New Roman"/>
            <w:sz w:val="26"/>
            <w:szCs w:val="26"/>
            <w:lang w:val="nl-NL"/>
          </w:rPr>
          <w:t xml:space="preserve">tìm </w:t>
        </w:r>
      </w:ins>
      <w:r w:rsidRPr="00DB1210">
        <w:rPr>
          <w:rFonts w:ascii="Times New Roman" w:hAnsi="Times New Roman"/>
          <w:sz w:val="26"/>
          <w:szCs w:val="26"/>
          <w:lang w:val="nl-NL"/>
        </w:rPr>
        <w:t>giải pháp tháo gỡ.</w:t>
      </w:r>
      <w:r w:rsidR="00875094">
        <w:rPr>
          <w:rFonts w:ascii="Times New Roman" w:hAnsi="Times New Roman"/>
          <w:sz w:val="26"/>
          <w:szCs w:val="26"/>
          <w:lang w:val="nl-NL"/>
        </w:rPr>
        <w:t xml:space="preserve"> Do vậy trong năm 2022 đã thực hiện quyết toán xong 02 công trình: Hàng rào Đồng Mai và công trình phần móng </w:t>
      </w:r>
      <w:r w:rsidR="00875094" w:rsidRPr="00DB1210">
        <w:rPr>
          <w:rFonts w:ascii="Times New Roman" w:hAnsi="Times New Roman"/>
          <w:sz w:val="26"/>
          <w:szCs w:val="26"/>
          <w:lang w:val="nl-NL"/>
        </w:rPr>
        <w:t>HH1 Chúc Sơn</w:t>
      </w:r>
      <w:r w:rsidR="00875094">
        <w:rPr>
          <w:rFonts w:ascii="Times New Roman" w:hAnsi="Times New Roman"/>
          <w:sz w:val="26"/>
          <w:szCs w:val="26"/>
          <w:lang w:val="nl-NL"/>
        </w:rPr>
        <w:t xml:space="preserve">. </w:t>
      </w:r>
    </w:p>
    <w:p w:rsidR="00A25F44" w:rsidRPr="00DB1210" w:rsidRDefault="00A25F44" w:rsidP="0054578E">
      <w:pPr>
        <w:spacing w:before="60" w:after="60" w:line="390" w:lineRule="exact"/>
        <w:ind w:firstLine="720"/>
        <w:jc w:val="both"/>
        <w:rPr>
          <w:sz w:val="26"/>
          <w:szCs w:val="26"/>
        </w:rPr>
      </w:pPr>
      <w:r w:rsidRPr="00DB1210">
        <w:rPr>
          <w:sz w:val="26"/>
          <w:szCs w:val="26"/>
        </w:rPr>
        <w:t>Đối với công nợ cá nhân: T</w:t>
      </w:r>
      <w:r w:rsidR="00875094">
        <w:rPr>
          <w:sz w:val="26"/>
          <w:szCs w:val="26"/>
        </w:rPr>
        <w:t>iếp tục triển khai</w:t>
      </w:r>
      <w:r w:rsidRPr="00DB1210">
        <w:rPr>
          <w:sz w:val="26"/>
          <w:szCs w:val="26"/>
        </w:rPr>
        <w:t xml:space="preserve"> thực hiện Nghị quyết Đại hội đồng cổ đông thường niên năm 202</w:t>
      </w:r>
      <w:r w:rsidR="00875094">
        <w:rPr>
          <w:sz w:val="26"/>
          <w:szCs w:val="26"/>
        </w:rPr>
        <w:t>2</w:t>
      </w:r>
      <w:del w:id="155" w:author="DELL" w:date="2022-02-16T18:23:00Z">
        <w:r w:rsidRPr="00DB1210" w:rsidDel="006821A8">
          <w:rPr>
            <w:sz w:val="26"/>
            <w:szCs w:val="26"/>
          </w:rPr>
          <w:delText>0</w:delText>
        </w:r>
      </w:del>
      <w:r w:rsidRPr="00DB1210">
        <w:rPr>
          <w:sz w:val="26"/>
          <w:szCs w:val="26"/>
        </w:rPr>
        <w:t xml:space="preserve">, HĐQT </w:t>
      </w:r>
      <w:r w:rsidR="00A924FD" w:rsidRPr="00DB1210">
        <w:rPr>
          <w:sz w:val="26"/>
          <w:szCs w:val="26"/>
        </w:rPr>
        <w:t xml:space="preserve">đã chỉ đạo </w:t>
      </w:r>
      <w:r w:rsidRPr="00DB1210">
        <w:rPr>
          <w:sz w:val="26"/>
          <w:szCs w:val="26"/>
        </w:rPr>
        <w:t>triển khai các giải pháp đàm phán</w:t>
      </w:r>
      <w:ins w:id="156" w:author="DELL" w:date="2022-02-16T18:23:00Z">
        <w:r w:rsidR="006821A8" w:rsidRPr="00DB1210">
          <w:rPr>
            <w:sz w:val="26"/>
            <w:szCs w:val="26"/>
          </w:rPr>
          <w:t xml:space="preserve">, làm đơn </w:t>
        </w:r>
      </w:ins>
      <w:ins w:id="157" w:author="DELL" w:date="2022-02-16T18:24:00Z">
        <w:r w:rsidR="006821A8" w:rsidRPr="00DB1210">
          <w:rPr>
            <w:sz w:val="26"/>
            <w:szCs w:val="26"/>
          </w:rPr>
          <w:t>kiến nghị</w:t>
        </w:r>
      </w:ins>
      <w:ins w:id="158" w:author="DELL" w:date="2022-02-16T18:23:00Z">
        <w:r w:rsidR="006821A8" w:rsidRPr="00DB1210">
          <w:rPr>
            <w:sz w:val="26"/>
            <w:szCs w:val="26"/>
          </w:rPr>
          <w:t xml:space="preserve"> lên cơ quan công an</w:t>
        </w:r>
      </w:ins>
      <w:r w:rsidRPr="00DB1210">
        <w:rPr>
          <w:sz w:val="26"/>
          <w:szCs w:val="26"/>
        </w:rPr>
        <w:t xml:space="preserve"> và khởi kiện ra cơ quan tòa án để thực hiện thu hồi công nợ cá nhân đối với các Đội trưởng cũ để thu hồi nguồn tài chính cho Công ty, đến nay đã khởi kiện ra tòa án quận </w:t>
      </w:r>
      <w:r w:rsidR="0026678B" w:rsidRPr="00DB1210">
        <w:rPr>
          <w:sz w:val="26"/>
          <w:szCs w:val="26"/>
        </w:rPr>
        <w:t>Đống Đa</w:t>
      </w:r>
      <w:r w:rsidRPr="00DB1210">
        <w:rPr>
          <w:sz w:val="26"/>
          <w:szCs w:val="26"/>
        </w:rPr>
        <w:t xml:space="preserve"> 1 cá nhân với khoản nợ lên đến 3,1 tỷ đồng, đồng thời gửi đơn kiến nghị lên công an quận Hà Đông đề nghị xử lý đối với 2 cá nhân Đội trưởng cố tình chiếm dụng vốn với số tiền 9,2</w:t>
      </w:r>
      <w:r w:rsidR="0026678B" w:rsidRPr="00DB1210">
        <w:rPr>
          <w:sz w:val="26"/>
          <w:szCs w:val="26"/>
        </w:rPr>
        <w:t>9</w:t>
      </w:r>
      <w:r w:rsidRPr="00DB1210">
        <w:rPr>
          <w:sz w:val="26"/>
          <w:szCs w:val="26"/>
        </w:rPr>
        <w:t xml:space="preserve"> tỷ đồng.  </w:t>
      </w:r>
    </w:p>
    <w:p w:rsidR="008E5B61" w:rsidRPr="00DB1210" w:rsidRDefault="008E5B61" w:rsidP="0054578E">
      <w:pPr>
        <w:spacing w:before="60" w:after="60" w:line="390" w:lineRule="exact"/>
        <w:jc w:val="both"/>
        <w:rPr>
          <w:b/>
          <w:i/>
          <w:sz w:val="26"/>
          <w:szCs w:val="26"/>
          <w:lang w:val="nl-NL"/>
        </w:rPr>
      </w:pPr>
      <w:r w:rsidRPr="00DB1210">
        <w:rPr>
          <w:b/>
          <w:i/>
          <w:sz w:val="26"/>
          <w:szCs w:val="26"/>
          <w:lang w:val="nl-NL"/>
        </w:rPr>
        <w:t xml:space="preserve">1.3 Công tác sắp xếp, đổi mới doanh nghiệp: </w:t>
      </w:r>
    </w:p>
    <w:p w:rsidR="008E5B61" w:rsidRPr="00DB1210" w:rsidRDefault="008E5B61" w:rsidP="0054578E">
      <w:pPr>
        <w:spacing w:before="60" w:after="60" w:line="390" w:lineRule="exact"/>
        <w:jc w:val="both"/>
        <w:rPr>
          <w:sz w:val="26"/>
          <w:szCs w:val="26"/>
          <w:lang w:val="nl-NL"/>
        </w:rPr>
      </w:pPr>
      <w:r w:rsidRPr="00DB1210">
        <w:rPr>
          <w:sz w:val="26"/>
          <w:szCs w:val="26"/>
          <w:lang w:val="nl-NL"/>
        </w:rPr>
        <w:tab/>
      </w:r>
      <w:r w:rsidR="00A924FD" w:rsidRPr="00DB1210">
        <w:rPr>
          <w:sz w:val="26"/>
          <w:szCs w:val="26"/>
          <w:lang w:val="nl-NL"/>
        </w:rPr>
        <w:t>Đ</w:t>
      </w:r>
      <w:r w:rsidRPr="00DB1210">
        <w:rPr>
          <w:sz w:val="26"/>
          <w:szCs w:val="26"/>
          <w:lang w:val="nl-NL"/>
        </w:rPr>
        <w:t>ối với khoản đầu tư vào Công ty NIKKO, n</w:t>
      </w:r>
      <w:r w:rsidR="00875094">
        <w:rPr>
          <w:sz w:val="26"/>
          <w:szCs w:val="26"/>
          <w:lang w:val="nl-NL"/>
        </w:rPr>
        <w:t>hiều năm qua</w:t>
      </w:r>
      <w:del w:id="159" w:author="DELL" w:date="2022-02-16T18:25:00Z">
        <w:r w:rsidR="00A924FD" w:rsidRPr="00DB1210" w:rsidDel="006821A8">
          <w:rPr>
            <w:sz w:val="26"/>
            <w:szCs w:val="26"/>
            <w:lang w:val="nl-NL"/>
          </w:rPr>
          <w:delText>0</w:delText>
        </w:r>
      </w:del>
      <w:r w:rsidRPr="00DB1210">
        <w:rPr>
          <w:sz w:val="26"/>
          <w:szCs w:val="26"/>
          <w:lang w:val="nl-NL"/>
        </w:rPr>
        <w:t xml:space="preserve"> Đại hội cổ đông đã thông qua chủ trương thoái vốn, Công ty đã đưa ra nhiều giải pháp thoái vốn như: đề nghị Công ty NIKKO mua lại số cổ phần HUD3 đầu tư, hoặc giải pháp thoái vốn dưới mệnh giá, nhưng do tình hình hoạt động của Công ty NIKKO gặp khó khăn, tính thanh khoản không có</w:t>
      </w:r>
      <w:ins w:id="160" w:author="DELL" w:date="2022-02-16T18:25:00Z">
        <w:r w:rsidR="006821A8" w:rsidRPr="00DB1210">
          <w:rPr>
            <w:sz w:val="26"/>
            <w:szCs w:val="26"/>
            <w:lang w:val="nl-NL"/>
          </w:rPr>
          <w:t xml:space="preserve">, tình </w:t>
        </w:r>
      </w:ins>
      <w:ins w:id="161" w:author="DELL" w:date="2022-02-16T18:26:00Z">
        <w:r w:rsidR="006821A8" w:rsidRPr="00DB1210">
          <w:rPr>
            <w:sz w:val="26"/>
            <w:szCs w:val="26"/>
            <w:lang w:val="nl-NL"/>
          </w:rPr>
          <w:t>hình</w:t>
        </w:r>
      </w:ins>
      <w:ins w:id="162" w:author="DELL" w:date="2022-02-16T18:25:00Z">
        <w:r w:rsidR="006821A8" w:rsidRPr="00DB1210">
          <w:rPr>
            <w:sz w:val="26"/>
            <w:szCs w:val="26"/>
            <w:lang w:val="nl-NL"/>
          </w:rPr>
          <w:t xml:space="preserve"> hoạt động của Công ty NIKKO hiện nay đang trong tình trạng khó khăn</w:t>
        </w:r>
      </w:ins>
      <w:r w:rsidRPr="00DB1210">
        <w:rPr>
          <w:sz w:val="26"/>
          <w:szCs w:val="26"/>
          <w:lang w:val="nl-NL"/>
        </w:rPr>
        <w:t xml:space="preserve"> nên việc thoái vốn của HUD3 vẫn chưa thực hiện được. Dự kiến sẽ tiếp tục kế hoạch thoái vốn khỏi Công ty NIKKO trong năm 202</w:t>
      </w:r>
      <w:r w:rsidR="00875094">
        <w:rPr>
          <w:sz w:val="26"/>
          <w:szCs w:val="26"/>
          <w:lang w:val="nl-NL"/>
        </w:rPr>
        <w:t>3</w:t>
      </w:r>
      <w:del w:id="163" w:author="DELL" w:date="2022-02-16T18:26:00Z">
        <w:r w:rsidR="00A924FD" w:rsidRPr="00DB1210" w:rsidDel="006821A8">
          <w:rPr>
            <w:sz w:val="26"/>
            <w:szCs w:val="26"/>
            <w:lang w:val="nl-NL"/>
          </w:rPr>
          <w:delText>1</w:delText>
        </w:r>
      </w:del>
      <w:r w:rsidRPr="00DB1210">
        <w:rPr>
          <w:sz w:val="26"/>
          <w:szCs w:val="26"/>
          <w:lang w:val="nl-NL"/>
        </w:rPr>
        <w:t>.</w:t>
      </w:r>
    </w:p>
    <w:p w:rsidR="008E5B61" w:rsidRPr="00DB1210" w:rsidRDefault="008E5B61" w:rsidP="0054578E">
      <w:pPr>
        <w:spacing w:before="60" w:after="60" w:line="390" w:lineRule="exact"/>
        <w:jc w:val="both"/>
        <w:rPr>
          <w:b/>
          <w:sz w:val="26"/>
          <w:szCs w:val="26"/>
          <w:lang w:val="nl-NL"/>
        </w:rPr>
      </w:pPr>
      <w:r w:rsidRPr="00DB1210">
        <w:rPr>
          <w:b/>
          <w:sz w:val="26"/>
          <w:szCs w:val="26"/>
          <w:lang w:val="nl-NL"/>
        </w:rPr>
        <w:t>2. Công tác lao động, tiền lương đối với người lao động trong năm 20</w:t>
      </w:r>
      <w:r w:rsidR="00A924FD" w:rsidRPr="00DB1210">
        <w:rPr>
          <w:b/>
          <w:sz w:val="26"/>
          <w:szCs w:val="26"/>
          <w:lang w:val="nl-NL"/>
        </w:rPr>
        <w:t>2</w:t>
      </w:r>
      <w:r w:rsidR="00875094">
        <w:rPr>
          <w:b/>
          <w:sz w:val="26"/>
          <w:szCs w:val="26"/>
          <w:lang w:val="nl-NL"/>
        </w:rPr>
        <w:t>2</w:t>
      </w:r>
      <w:del w:id="164" w:author="DELL" w:date="2022-02-16T18:27:00Z">
        <w:r w:rsidR="00A924FD" w:rsidRPr="00DB1210" w:rsidDel="006821A8">
          <w:rPr>
            <w:b/>
            <w:sz w:val="26"/>
            <w:szCs w:val="26"/>
            <w:lang w:val="nl-NL"/>
          </w:rPr>
          <w:delText>0</w:delText>
        </w:r>
      </w:del>
    </w:p>
    <w:p w:rsidR="008E5B61" w:rsidRPr="00DB1210" w:rsidRDefault="008E5B61" w:rsidP="0054578E">
      <w:pPr>
        <w:spacing w:before="60" w:after="60" w:line="390" w:lineRule="exact"/>
        <w:jc w:val="both"/>
        <w:rPr>
          <w:b/>
          <w:i/>
          <w:sz w:val="26"/>
          <w:szCs w:val="26"/>
          <w:lang w:val="nl-NL"/>
        </w:rPr>
      </w:pPr>
      <w:r w:rsidRPr="00DB1210">
        <w:rPr>
          <w:b/>
          <w:i/>
          <w:sz w:val="26"/>
          <w:szCs w:val="26"/>
          <w:lang w:val="nl-NL"/>
        </w:rPr>
        <w:t>2.1 Công tác lao động:</w:t>
      </w:r>
      <w:r w:rsidRPr="00DB1210">
        <w:rPr>
          <w:sz w:val="26"/>
          <w:szCs w:val="26"/>
          <w:lang w:val="nl-NL"/>
        </w:rPr>
        <w:t xml:space="preserve"> </w:t>
      </w:r>
    </w:p>
    <w:p w:rsidR="008E5B61" w:rsidRPr="00DB1210" w:rsidRDefault="008E5B61" w:rsidP="0054578E">
      <w:pPr>
        <w:spacing w:before="60" w:after="60" w:line="390" w:lineRule="exact"/>
        <w:ind w:right="-14" w:firstLine="567"/>
        <w:jc w:val="both"/>
        <w:rPr>
          <w:bCs/>
          <w:spacing w:val="-4"/>
          <w:sz w:val="26"/>
          <w:szCs w:val="26"/>
          <w:lang w:val="nl-NL"/>
        </w:rPr>
      </w:pPr>
      <w:r w:rsidRPr="00DB1210">
        <w:rPr>
          <w:bCs/>
          <w:sz w:val="26"/>
          <w:szCs w:val="26"/>
          <w:lang w:val="nl-NL"/>
        </w:rPr>
        <w:tab/>
      </w:r>
      <w:r w:rsidRPr="00DB1210">
        <w:rPr>
          <w:bCs/>
          <w:spacing w:val="-4"/>
          <w:sz w:val="26"/>
          <w:szCs w:val="26"/>
          <w:lang w:val="nl-NL"/>
        </w:rPr>
        <w:t>Trong năm 20</w:t>
      </w:r>
      <w:r w:rsidR="004547D4" w:rsidRPr="00DB1210">
        <w:rPr>
          <w:bCs/>
          <w:spacing w:val="-4"/>
          <w:sz w:val="26"/>
          <w:szCs w:val="26"/>
          <w:lang w:val="nl-NL"/>
        </w:rPr>
        <w:t>2</w:t>
      </w:r>
      <w:r w:rsidR="00875094">
        <w:rPr>
          <w:bCs/>
          <w:spacing w:val="-4"/>
          <w:sz w:val="26"/>
          <w:szCs w:val="26"/>
          <w:lang w:val="nl-NL"/>
        </w:rPr>
        <w:t>2</w:t>
      </w:r>
      <w:r w:rsidRPr="00DB1210">
        <w:rPr>
          <w:bCs/>
          <w:spacing w:val="-4"/>
          <w:sz w:val="26"/>
          <w:szCs w:val="26"/>
          <w:lang w:val="nl-NL"/>
        </w:rPr>
        <w:t xml:space="preserve">, </w:t>
      </w:r>
      <w:r w:rsidRPr="00DB1210">
        <w:rPr>
          <w:spacing w:val="-4"/>
          <w:sz w:val="26"/>
          <w:szCs w:val="26"/>
        </w:rPr>
        <w:t xml:space="preserve">tuyển dụng và tiếp nhận mới tổng số CBCNV là: </w:t>
      </w:r>
      <w:r w:rsidR="00E2390F">
        <w:rPr>
          <w:spacing w:val="-4"/>
          <w:sz w:val="26"/>
          <w:szCs w:val="26"/>
        </w:rPr>
        <w:t>06</w:t>
      </w:r>
      <w:r w:rsidRPr="00DB1210">
        <w:rPr>
          <w:spacing w:val="-4"/>
          <w:sz w:val="26"/>
          <w:szCs w:val="26"/>
        </w:rPr>
        <w:t xml:space="preserve"> người, </w:t>
      </w:r>
      <w:r w:rsidRPr="00DB1210">
        <w:rPr>
          <w:bCs/>
          <w:spacing w:val="-4"/>
          <w:sz w:val="26"/>
          <w:szCs w:val="26"/>
          <w:lang w:val="nl-NL"/>
        </w:rPr>
        <w:t xml:space="preserve">tổng số lao động chấm dứt hợp đồng là </w:t>
      </w:r>
      <w:r w:rsidR="00E2390F">
        <w:rPr>
          <w:bCs/>
          <w:spacing w:val="-4"/>
          <w:sz w:val="26"/>
          <w:szCs w:val="26"/>
          <w:lang w:val="nl-NL"/>
        </w:rPr>
        <w:t>18</w:t>
      </w:r>
      <w:r w:rsidRPr="00DB1210">
        <w:rPr>
          <w:bCs/>
          <w:spacing w:val="-4"/>
          <w:sz w:val="26"/>
          <w:szCs w:val="26"/>
          <w:lang w:val="nl-NL"/>
        </w:rPr>
        <w:t xml:space="preserve"> trường hợp; Đến nay tổng số CBNV toàn Công ty là</w:t>
      </w:r>
      <w:r w:rsidR="00A0289F" w:rsidRPr="00DB1210">
        <w:rPr>
          <w:bCs/>
          <w:spacing w:val="-4"/>
          <w:sz w:val="26"/>
          <w:szCs w:val="26"/>
          <w:lang w:val="nl-NL"/>
        </w:rPr>
        <w:t xml:space="preserve"> </w:t>
      </w:r>
      <w:r w:rsidR="00E2390F">
        <w:rPr>
          <w:bCs/>
          <w:spacing w:val="-4"/>
          <w:sz w:val="26"/>
          <w:szCs w:val="26"/>
          <w:lang w:val="nl-NL"/>
        </w:rPr>
        <w:t>67</w:t>
      </w:r>
      <w:r w:rsidR="00A0289F" w:rsidRPr="00DB1210">
        <w:rPr>
          <w:bCs/>
          <w:spacing w:val="-4"/>
          <w:sz w:val="26"/>
          <w:szCs w:val="26"/>
          <w:lang w:val="nl-NL"/>
        </w:rPr>
        <w:t xml:space="preserve"> </w:t>
      </w:r>
      <w:r w:rsidRPr="00DB1210">
        <w:rPr>
          <w:bCs/>
          <w:spacing w:val="-4"/>
          <w:sz w:val="26"/>
          <w:szCs w:val="26"/>
          <w:lang w:val="nl-NL"/>
        </w:rPr>
        <w:t>người.</w:t>
      </w:r>
    </w:p>
    <w:p w:rsidR="008E5B61" w:rsidRPr="00DB1210" w:rsidRDefault="008E5B61" w:rsidP="0054578E">
      <w:pPr>
        <w:spacing w:before="60" w:after="60" w:line="390" w:lineRule="exact"/>
        <w:jc w:val="both"/>
        <w:rPr>
          <w:b/>
          <w:i/>
          <w:sz w:val="26"/>
          <w:szCs w:val="26"/>
          <w:lang w:val="nl-NL"/>
        </w:rPr>
      </w:pPr>
      <w:r w:rsidRPr="00DB1210">
        <w:rPr>
          <w:b/>
          <w:i/>
          <w:sz w:val="26"/>
          <w:szCs w:val="26"/>
          <w:lang w:val="nl-NL"/>
        </w:rPr>
        <w:t>2.2 Công tác tiền lương:</w:t>
      </w:r>
    </w:p>
    <w:p w:rsidR="008E5B61" w:rsidRPr="00DB1210" w:rsidRDefault="008E5B61" w:rsidP="0054578E">
      <w:pPr>
        <w:spacing w:before="60" w:after="60" w:line="390" w:lineRule="exact"/>
        <w:ind w:right="-12" w:firstLine="567"/>
        <w:jc w:val="both"/>
        <w:rPr>
          <w:sz w:val="26"/>
          <w:szCs w:val="26"/>
        </w:rPr>
      </w:pPr>
      <w:r w:rsidRPr="00DB1210">
        <w:rPr>
          <w:sz w:val="26"/>
          <w:szCs w:val="26"/>
        </w:rPr>
        <w:t>Theo kết quả sản xuất kinh doanh, Quỹ lương thực hiện năm 20</w:t>
      </w:r>
      <w:r w:rsidR="004547D4" w:rsidRPr="00DB1210">
        <w:rPr>
          <w:sz w:val="26"/>
          <w:szCs w:val="26"/>
        </w:rPr>
        <w:t>2</w:t>
      </w:r>
      <w:r w:rsidR="00875094">
        <w:rPr>
          <w:sz w:val="26"/>
          <w:szCs w:val="26"/>
        </w:rPr>
        <w:t>2</w:t>
      </w:r>
      <w:r w:rsidRPr="00DB1210">
        <w:rPr>
          <w:sz w:val="26"/>
          <w:szCs w:val="26"/>
        </w:rPr>
        <w:t xml:space="preserve"> như sau:</w:t>
      </w:r>
    </w:p>
    <w:p w:rsidR="00A0289F" w:rsidRPr="00DB1210" w:rsidRDefault="00A0289F" w:rsidP="00355741">
      <w:pPr>
        <w:pStyle w:val="ListParagraph"/>
        <w:numPr>
          <w:ilvl w:val="0"/>
          <w:numId w:val="2"/>
        </w:numPr>
        <w:spacing w:before="60" w:after="60" w:line="390" w:lineRule="exact"/>
        <w:ind w:right="-12"/>
        <w:jc w:val="both"/>
        <w:rPr>
          <w:sz w:val="26"/>
          <w:szCs w:val="26"/>
        </w:rPr>
      </w:pPr>
      <w:r w:rsidRPr="00DB1210">
        <w:rPr>
          <w:sz w:val="26"/>
          <w:szCs w:val="26"/>
        </w:rPr>
        <w:t>Tổng quỹ lương theo kế hoạch năm 202</w:t>
      </w:r>
      <w:r w:rsidR="00875094">
        <w:rPr>
          <w:sz w:val="26"/>
          <w:szCs w:val="26"/>
        </w:rPr>
        <w:t>2</w:t>
      </w:r>
      <w:r w:rsidRPr="00DB1210">
        <w:rPr>
          <w:sz w:val="26"/>
          <w:szCs w:val="26"/>
        </w:rPr>
        <w:t xml:space="preserve">: </w:t>
      </w:r>
      <w:r w:rsidR="00F41FDB">
        <w:rPr>
          <w:sz w:val="26"/>
          <w:szCs w:val="26"/>
        </w:rPr>
        <w:t>7.092</w:t>
      </w:r>
      <w:r w:rsidR="001F14AE">
        <w:rPr>
          <w:sz w:val="26"/>
          <w:szCs w:val="26"/>
        </w:rPr>
        <w:t xml:space="preserve"> triệu</w:t>
      </w:r>
      <w:r w:rsidR="00355741" w:rsidRPr="00DB1210">
        <w:rPr>
          <w:sz w:val="26"/>
          <w:szCs w:val="26"/>
        </w:rPr>
        <w:t xml:space="preserve"> đồng, </w:t>
      </w:r>
      <w:r w:rsidRPr="00DB1210">
        <w:rPr>
          <w:sz w:val="26"/>
          <w:szCs w:val="26"/>
        </w:rPr>
        <w:t>trong đó:</w:t>
      </w:r>
    </w:p>
    <w:p w:rsidR="00A0289F" w:rsidRPr="00703577" w:rsidRDefault="00A0289F" w:rsidP="0054578E">
      <w:pPr>
        <w:pStyle w:val="BodyTextIndent"/>
        <w:spacing w:before="60" w:after="60" w:line="390" w:lineRule="exact"/>
        <w:ind w:firstLine="567"/>
        <w:rPr>
          <w:rFonts w:ascii="Times New Roman" w:hAnsi="Times New Roman"/>
          <w:sz w:val="26"/>
          <w:szCs w:val="26"/>
          <w:lang w:val="nl-NL"/>
        </w:rPr>
      </w:pPr>
      <w:r w:rsidRPr="00703577">
        <w:rPr>
          <w:rFonts w:ascii="Times New Roman" w:hAnsi="Times New Roman"/>
          <w:sz w:val="26"/>
          <w:szCs w:val="26"/>
          <w:lang w:val="nl-NL"/>
        </w:rPr>
        <w:t>Năm 202</w:t>
      </w:r>
      <w:r w:rsidR="00875094" w:rsidRPr="00703577">
        <w:rPr>
          <w:rFonts w:ascii="Times New Roman" w:hAnsi="Times New Roman"/>
          <w:sz w:val="26"/>
          <w:szCs w:val="26"/>
          <w:lang w:val="nl-NL"/>
        </w:rPr>
        <w:t>2</w:t>
      </w:r>
      <w:r w:rsidRPr="00703577">
        <w:rPr>
          <w:rFonts w:ascii="Times New Roman" w:hAnsi="Times New Roman"/>
          <w:sz w:val="26"/>
          <w:szCs w:val="26"/>
          <w:lang w:val="nl-NL"/>
        </w:rPr>
        <w:t xml:space="preserve"> do ảnh hưởng của đại dịch Covid-19 </w:t>
      </w:r>
      <w:r w:rsidR="00E5162A" w:rsidRPr="00703577">
        <w:rPr>
          <w:rFonts w:ascii="Times New Roman" w:hAnsi="Times New Roman"/>
          <w:sz w:val="26"/>
          <w:szCs w:val="26"/>
          <w:lang w:val="nl-NL"/>
        </w:rPr>
        <w:t>kéo dài</w:t>
      </w:r>
      <w:r w:rsidR="00875094" w:rsidRPr="00703577">
        <w:rPr>
          <w:rFonts w:ascii="Times New Roman" w:hAnsi="Times New Roman"/>
          <w:sz w:val="26"/>
          <w:szCs w:val="26"/>
          <w:lang w:val="nl-NL"/>
        </w:rPr>
        <w:t xml:space="preserve"> và tác động của cuộc khủng hoảng</w:t>
      </w:r>
      <w:r w:rsidR="00DF0BC4" w:rsidRPr="00703577">
        <w:rPr>
          <w:rFonts w:ascii="Times New Roman" w:hAnsi="Times New Roman"/>
          <w:sz w:val="26"/>
          <w:szCs w:val="26"/>
          <w:lang w:val="nl-NL"/>
        </w:rPr>
        <w:t xml:space="preserve"> </w:t>
      </w:r>
      <w:r w:rsidR="00DF0BC4" w:rsidRPr="00703577">
        <w:rPr>
          <w:rFonts w:ascii="Times New Roman" w:hAnsi="Times New Roman"/>
          <w:bCs/>
          <w:iCs/>
          <w:spacing w:val="-6"/>
          <w:sz w:val="26"/>
          <w:szCs w:val="26"/>
          <w:lang w:val="nl-NL"/>
        </w:rPr>
        <w:t xml:space="preserve">địa chính trị ở Châu Âu </w:t>
      </w:r>
      <w:r w:rsidR="00E5162A" w:rsidRPr="00703577">
        <w:rPr>
          <w:rFonts w:ascii="Times New Roman" w:hAnsi="Times New Roman"/>
          <w:sz w:val="26"/>
          <w:szCs w:val="26"/>
          <w:lang w:val="nl-NL"/>
        </w:rPr>
        <w:t xml:space="preserve"> nên</w:t>
      </w:r>
      <w:r w:rsidRPr="00703577">
        <w:rPr>
          <w:rFonts w:ascii="Times New Roman" w:hAnsi="Times New Roman"/>
          <w:sz w:val="26"/>
          <w:szCs w:val="26"/>
          <w:lang w:val="nl-NL"/>
        </w:rPr>
        <w:t xml:space="preserve"> đã làm ảnh hưởng nghiêm trọng đến hoạt động SXKD của các doanh nghiệp, để duy trì hoạt động của Công ty, đảm bảo đời sống cho CBCNV và người lao động, Công ty đã thực hiện chi trả lương theo mức lương cơ bản cho người lao động. Qũy lương chi thực tế chi năm 202</w:t>
      </w:r>
      <w:r w:rsidR="00875094" w:rsidRPr="00703577">
        <w:rPr>
          <w:rFonts w:ascii="Times New Roman" w:hAnsi="Times New Roman"/>
          <w:sz w:val="26"/>
          <w:szCs w:val="26"/>
          <w:lang w:val="nl-NL"/>
        </w:rPr>
        <w:t>2</w:t>
      </w:r>
      <w:r w:rsidRPr="00703577">
        <w:rPr>
          <w:rFonts w:ascii="Times New Roman" w:hAnsi="Times New Roman"/>
          <w:sz w:val="26"/>
          <w:szCs w:val="26"/>
          <w:lang w:val="nl-NL"/>
        </w:rPr>
        <w:t xml:space="preserve">: </w:t>
      </w:r>
      <w:r w:rsidR="002C1E0F" w:rsidRPr="00703577">
        <w:rPr>
          <w:rFonts w:ascii="Times New Roman" w:hAnsi="Times New Roman"/>
          <w:sz w:val="26"/>
          <w:szCs w:val="26"/>
          <w:lang w:val="nl-NL"/>
        </w:rPr>
        <w:t>5.099.640.614</w:t>
      </w:r>
      <w:r w:rsidRPr="00703577">
        <w:rPr>
          <w:rFonts w:ascii="Times New Roman" w:hAnsi="Times New Roman"/>
          <w:sz w:val="26"/>
          <w:szCs w:val="26"/>
          <w:lang w:val="nl-NL"/>
        </w:rPr>
        <w:t xml:space="preserve"> đồng.</w:t>
      </w:r>
      <w:r w:rsidR="00DF0BC4" w:rsidRPr="00703577">
        <w:rPr>
          <w:rFonts w:ascii="Times New Roman" w:hAnsi="Times New Roman"/>
          <w:sz w:val="26"/>
          <w:szCs w:val="26"/>
          <w:lang w:val="nl-NL"/>
        </w:rPr>
        <w:t xml:space="preserve"> </w:t>
      </w:r>
    </w:p>
    <w:p w:rsidR="008E5B61" w:rsidRPr="00DB1210" w:rsidRDefault="008E5B61" w:rsidP="00DE7F3F">
      <w:pPr>
        <w:spacing w:before="60" w:after="60" w:line="370" w:lineRule="exact"/>
        <w:ind w:right="-14"/>
        <w:jc w:val="both"/>
        <w:rPr>
          <w:sz w:val="26"/>
          <w:szCs w:val="26"/>
        </w:rPr>
      </w:pPr>
      <w:r w:rsidRPr="00DB1210">
        <w:rPr>
          <w:b/>
          <w:sz w:val="26"/>
          <w:szCs w:val="26"/>
        </w:rPr>
        <w:t>3. Chi trả thù lao, chi phí hoạt động và các lợi ích khác của HĐQT và từng thành viên HĐQT trong năm 20</w:t>
      </w:r>
      <w:r w:rsidR="00E40885" w:rsidRPr="00DB1210">
        <w:rPr>
          <w:b/>
          <w:sz w:val="26"/>
          <w:szCs w:val="26"/>
        </w:rPr>
        <w:t>2</w:t>
      </w:r>
      <w:r w:rsidR="00875094">
        <w:rPr>
          <w:b/>
          <w:sz w:val="26"/>
          <w:szCs w:val="26"/>
        </w:rPr>
        <w:t>2</w:t>
      </w:r>
      <w:r w:rsidRPr="00DB1210">
        <w:rPr>
          <w:sz w:val="26"/>
          <w:szCs w:val="26"/>
        </w:rPr>
        <w:t xml:space="preserve">. </w:t>
      </w:r>
    </w:p>
    <w:p w:rsidR="008E5B61" w:rsidRPr="00DB1210" w:rsidRDefault="008E5B61" w:rsidP="00DE7F3F">
      <w:pPr>
        <w:pStyle w:val="BodyTextIndent"/>
        <w:spacing w:before="60" w:after="60" w:line="370" w:lineRule="exact"/>
        <w:rPr>
          <w:rFonts w:ascii="Times New Roman" w:hAnsi="Times New Roman"/>
          <w:b/>
          <w:i/>
          <w:sz w:val="26"/>
          <w:szCs w:val="26"/>
          <w:lang w:val="nl-NL"/>
        </w:rPr>
      </w:pPr>
      <w:r w:rsidRPr="00DB1210">
        <w:rPr>
          <w:rFonts w:ascii="Times New Roman" w:hAnsi="Times New Roman"/>
          <w:b/>
          <w:i/>
          <w:sz w:val="26"/>
          <w:szCs w:val="26"/>
          <w:lang w:val="nl-NL"/>
        </w:rPr>
        <w:t>3.1 Tiền lương chi trả năm 20</w:t>
      </w:r>
      <w:r w:rsidR="003F5AEA" w:rsidRPr="00DB1210">
        <w:rPr>
          <w:rFonts w:ascii="Times New Roman" w:hAnsi="Times New Roman"/>
          <w:b/>
          <w:i/>
          <w:sz w:val="26"/>
          <w:szCs w:val="26"/>
          <w:lang w:val="nl-NL"/>
        </w:rPr>
        <w:t>2</w:t>
      </w:r>
      <w:r w:rsidR="00875094">
        <w:rPr>
          <w:rFonts w:ascii="Times New Roman" w:hAnsi="Times New Roman"/>
          <w:b/>
          <w:i/>
          <w:sz w:val="26"/>
          <w:szCs w:val="26"/>
          <w:lang w:val="nl-NL"/>
        </w:rPr>
        <w:t>2</w:t>
      </w:r>
      <w:r w:rsidRPr="00DB1210">
        <w:rPr>
          <w:rFonts w:ascii="Times New Roman" w:hAnsi="Times New Roman"/>
          <w:b/>
          <w:i/>
          <w:sz w:val="26"/>
          <w:szCs w:val="26"/>
          <w:lang w:val="nl-NL"/>
        </w:rPr>
        <w:t xml:space="preserve">:  </w:t>
      </w:r>
    </w:p>
    <w:p w:rsidR="008E5B61" w:rsidRPr="00DB1210" w:rsidRDefault="008E5B61" w:rsidP="00DE7F3F">
      <w:pPr>
        <w:pStyle w:val="BodyTextIndent"/>
        <w:spacing w:before="60" w:after="60" w:line="370" w:lineRule="exact"/>
        <w:rPr>
          <w:rFonts w:ascii="Times New Roman" w:hAnsi="Times New Roman"/>
          <w:sz w:val="26"/>
          <w:szCs w:val="26"/>
          <w:lang w:val="nl-NL"/>
        </w:rPr>
      </w:pPr>
      <w:r w:rsidRPr="00DB1210">
        <w:rPr>
          <w:rFonts w:ascii="Times New Roman" w:hAnsi="Times New Roman"/>
          <w:sz w:val="26"/>
          <w:szCs w:val="26"/>
          <w:lang w:val="nl-NL"/>
        </w:rPr>
        <w:lastRenderedPageBreak/>
        <w:t>Tình hình thực hiện chi trả tiền lương và thù lao cho HĐQT, Ban kiểm soát trong năm 20</w:t>
      </w:r>
      <w:r w:rsidR="003F5AEA" w:rsidRPr="00DB1210">
        <w:rPr>
          <w:rFonts w:ascii="Times New Roman" w:hAnsi="Times New Roman"/>
          <w:sz w:val="26"/>
          <w:szCs w:val="26"/>
          <w:lang w:val="nl-NL"/>
        </w:rPr>
        <w:t>2</w:t>
      </w:r>
      <w:r w:rsidR="00DF0BC4">
        <w:rPr>
          <w:rFonts w:ascii="Times New Roman" w:hAnsi="Times New Roman"/>
          <w:sz w:val="26"/>
          <w:szCs w:val="26"/>
          <w:lang w:val="nl-NL"/>
        </w:rPr>
        <w:t>2</w:t>
      </w:r>
      <w:r w:rsidRPr="00DB1210">
        <w:rPr>
          <w:rFonts w:ascii="Times New Roman" w:hAnsi="Times New Roman"/>
          <w:sz w:val="26"/>
          <w:szCs w:val="26"/>
          <w:lang w:val="nl-NL"/>
        </w:rPr>
        <w:t xml:space="preserve"> theo Nghị quyết số 01/NQ-ĐHCĐ ngày </w:t>
      </w:r>
      <w:r w:rsidR="003F5AEA" w:rsidRPr="00DB1210">
        <w:rPr>
          <w:rFonts w:ascii="Times New Roman" w:hAnsi="Times New Roman"/>
          <w:sz w:val="26"/>
          <w:szCs w:val="26"/>
          <w:lang w:val="nl-NL"/>
        </w:rPr>
        <w:t>2</w:t>
      </w:r>
      <w:r w:rsidR="00DF0BC4">
        <w:rPr>
          <w:rFonts w:ascii="Times New Roman" w:hAnsi="Times New Roman"/>
          <w:sz w:val="26"/>
          <w:szCs w:val="26"/>
          <w:lang w:val="nl-NL"/>
        </w:rPr>
        <w:t>8</w:t>
      </w:r>
      <w:r w:rsidRPr="00DB1210">
        <w:rPr>
          <w:rFonts w:ascii="Times New Roman" w:hAnsi="Times New Roman"/>
          <w:sz w:val="26"/>
          <w:szCs w:val="26"/>
          <w:lang w:val="nl-NL"/>
        </w:rPr>
        <w:t>/0</w:t>
      </w:r>
      <w:r w:rsidR="00E5162A" w:rsidRPr="00DB1210">
        <w:rPr>
          <w:rFonts w:ascii="Times New Roman" w:hAnsi="Times New Roman"/>
          <w:sz w:val="26"/>
          <w:szCs w:val="26"/>
          <w:lang w:val="nl-NL"/>
        </w:rPr>
        <w:t>4</w:t>
      </w:r>
      <w:r w:rsidRPr="00DB1210">
        <w:rPr>
          <w:rFonts w:ascii="Times New Roman" w:hAnsi="Times New Roman"/>
          <w:sz w:val="26"/>
          <w:szCs w:val="26"/>
          <w:lang w:val="nl-NL"/>
        </w:rPr>
        <w:t>/20</w:t>
      </w:r>
      <w:r w:rsidR="003F5AEA" w:rsidRPr="00DB1210">
        <w:rPr>
          <w:rFonts w:ascii="Times New Roman" w:hAnsi="Times New Roman"/>
          <w:sz w:val="26"/>
          <w:szCs w:val="26"/>
          <w:lang w:val="nl-NL"/>
        </w:rPr>
        <w:t>2</w:t>
      </w:r>
      <w:r w:rsidR="00DF0BC4">
        <w:rPr>
          <w:rFonts w:ascii="Times New Roman" w:hAnsi="Times New Roman"/>
          <w:sz w:val="26"/>
          <w:szCs w:val="26"/>
          <w:lang w:val="nl-NL"/>
        </w:rPr>
        <w:t>2</w:t>
      </w:r>
      <w:r w:rsidRPr="00DB1210">
        <w:rPr>
          <w:rFonts w:ascii="Times New Roman" w:hAnsi="Times New Roman"/>
          <w:sz w:val="26"/>
          <w:szCs w:val="26"/>
          <w:lang w:val="nl-NL"/>
        </w:rPr>
        <w:t>:</w:t>
      </w:r>
      <w:r w:rsidR="003F5AEA" w:rsidRPr="00DB1210">
        <w:rPr>
          <w:rFonts w:ascii="Times New Roman" w:hAnsi="Times New Roman"/>
          <w:sz w:val="26"/>
          <w:szCs w:val="26"/>
          <w:lang w:val="nl-NL"/>
        </w:rPr>
        <w:t xml:space="preserve"> </w:t>
      </w:r>
    </w:p>
    <w:p w:rsidR="008E5B61" w:rsidRPr="00DB1210" w:rsidRDefault="008E5B61" w:rsidP="00DE7F3F">
      <w:pPr>
        <w:pStyle w:val="BodyTextIndent3"/>
        <w:spacing w:before="60" w:after="60" w:line="370" w:lineRule="exact"/>
        <w:ind w:firstLine="737"/>
        <w:rPr>
          <w:rFonts w:ascii="Times New Roman" w:hAnsi="Times New Roman"/>
          <w:sz w:val="26"/>
          <w:szCs w:val="26"/>
          <w:lang w:val="nl-NL"/>
        </w:rPr>
      </w:pPr>
      <w:r w:rsidRPr="00DB1210">
        <w:rPr>
          <w:rFonts w:ascii="Times New Roman" w:hAnsi="Times New Roman"/>
          <w:sz w:val="26"/>
          <w:szCs w:val="26"/>
          <w:lang w:val="nl-NL"/>
        </w:rPr>
        <w:t xml:space="preserve">- Quỹ tiền lương của người quản lý theo kế hoạch được </w:t>
      </w:r>
      <w:r w:rsidR="00BE3884">
        <w:rPr>
          <w:rFonts w:ascii="Times New Roman" w:hAnsi="Times New Roman"/>
          <w:sz w:val="26"/>
          <w:szCs w:val="26"/>
          <w:lang w:val="nl-NL"/>
        </w:rPr>
        <w:t xml:space="preserve">duyệt </w:t>
      </w:r>
      <w:r w:rsidRPr="00DB1210">
        <w:rPr>
          <w:rFonts w:ascii="Times New Roman" w:hAnsi="Times New Roman"/>
          <w:sz w:val="26"/>
          <w:szCs w:val="26"/>
          <w:lang w:val="nl-NL"/>
        </w:rPr>
        <w:t xml:space="preserve">là: </w:t>
      </w:r>
      <w:r w:rsidR="00B22306">
        <w:rPr>
          <w:rFonts w:ascii="Times New Roman" w:hAnsi="Times New Roman"/>
          <w:sz w:val="26"/>
          <w:szCs w:val="26"/>
          <w:lang w:val="nl-NL"/>
        </w:rPr>
        <w:t>1.908</w:t>
      </w:r>
      <w:r w:rsidR="00B22306" w:rsidRPr="00DB1210">
        <w:rPr>
          <w:rFonts w:ascii="Times New Roman" w:hAnsi="Times New Roman"/>
          <w:sz w:val="26"/>
          <w:szCs w:val="26"/>
          <w:lang w:val="nl-NL"/>
        </w:rPr>
        <w:t xml:space="preserve">.000.000 </w:t>
      </w:r>
      <w:r w:rsidRPr="00DB1210">
        <w:rPr>
          <w:rFonts w:ascii="Times New Roman" w:hAnsi="Times New Roman"/>
          <w:sz w:val="26"/>
          <w:szCs w:val="26"/>
          <w:lang w:val="nl-NL"/>
        </w:rPr>
        <w:t>đồng</w:t>
      </w:r>
    </w:p>
    <w:p w:rsidR="008E5B61" w:rsidRPr="00DB1210" w:rsidRDefault="008E5B61"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Tổng số tiền lương trả cho các thành viên HĐQT chuyên trách từ 01/01/20</w:t>
      </w:r>
      <w:r w:rsidR="00CD7872" w:rsidRPr="00DB1210">
        <w:rPr>
          <w:rFonts w:ascii="Times New Roman" w:hAnsi="Times New Roman"/>
          <w:sz w:val="26"/>
          <w:szCs w:val="26"/>
          <w:lang w:val="nl-NL"/>
        </w:rPr>
        <w:t>2</w:t>
      </w:r>
      <w:r w:rsidR="00DF0BC4">
        <w:rPr>
          <w:rFonts w:ascii="Times New Roman" w:hAnsi="Times New Roman"/>
          <w:sz w:val="26"/>
          <w:szCs w:val="26"/>
          <w:lang w:val="nl-NL"/>
        </w:rPr>
        <w:t>2</w:t>
      </w:r>
      <w:r w:rsidRPr="00DB1210">
        <w:rPr>
          <w:rFonts w:ascii="Times New Roman" w:hAnsi="Times New Roman"/>
          <w:sz w:val="26"/>
          <w:szCs w:val="26"/>
          <w:lang w:val="nl-NL"/>
        </w:rPr>
        <w:t xml:space="preserve"> – 31/12/20</w:t>
      </w:r>
      <w:r w:rsidR="00CD7872" w:rsidRPr="00DB1210">
        <w:rPr>
          <w:rFonts w:ascii="Times New Roman" w:hAnsi="Times New Roman"/>
          <w:sz w:val="26"/>
          <w:szCs w:val="26"/>
          <w:lang w:val="nl-NL"/>
        </w:rPr>
        <w:t>2</w:t>
      </w:r>
      <w:r w:rsidR="00DF0BC4">
        <w:rPr>
          <w:rFonts w:ascii="Times New Roman" w:hAnsi="Times New Roman"/>
          <w:sz w:val="26"/>
          <w:szCs w:val="26"/>
          <w:lang w:val="nl-NL"/>
        </w:rPr>
        <w:t>2</w:t>
      </w:r>
      <w:r w:rsidRPr="00DB1210">
        <w:rPr>
          <w:rFonts w:ascii="Times New Roman" w:hAnsi="Times New Roman"/>
          <w:sz w:val="26"/>
          <w:szCs w:val="26"/>
          <w:lang w:val="nl-NL"/>
        </w:rPr>
        <w:t xml:space="preserve"> là: </w:t>
      </w:r>
      <w:r w:rsidR="00D00276">
        <w:rPr>
          <w:rFonts w:ascii="Times New Roman" w:hAnsi="Times New Roman"/>
          <w:sz w:val="26"/>
          <w:szCs w:val="26"/>
          <w:lang w:val="nl-NL"/>
        </w:rPr>
        <w:t>1.263.258.982</w:t>
      </w:r>
      <w:r w:rsidR="00AC2FED" w:rsidRPr="00DB1210">
        <w:rPr>
          <w:rFonts w:ascii="Times New Roman" w:hAnsi="Times New Roman"/>
          <w:sz w:val="26"/>
          <w:szCs w:val="26"/>
          <w:lang w:val="nl-NL"/>
        </w:rPr>
        <w:t xml:space="preserve"> </w:t>
      </w:r>
      <w:r w:rsidRPr="00DB1210">
        <w:rPr>
          <w:rFonts w:ascii="Times New Roman" w:hAnsi="Times New Roman"/>
          <w:sz w:val="26"/>
          <w:szCs w:val="26"/>
          <w:lang w:val="nl-NL"/>
        </w:rPr>
        <w:t xml:space="preserve">đồng </w:t>
      </w:r>
    </w:p>
    <w:p w:rsidR="008E5B61" w:rsidRPr="00DB1210" w:rsidRDefault="008E5B61"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*Mức chi tiết của từng thành viên:</w:t>
      </w:r>
    </w:p>
    <w:p w:rsidR="008E5B61" w:rsidRPr="00DB1210" w:rsidRDefault="008E5B61" w:rsidP="00DE7F3F">
      <w:pPr>
        <w:pStyle w:val="BodyTextIndent3"/>
        <w:spacing w:before="60" w:after="60" w:line="370" w:lineRule="exact"/>
        <w:ind w:firstLine="720"/>
        <w:rPr>
          <w:rFonts w:ascii="Times New Roman" w:hAnsi="Times New Roman"/>
          <w:i/>
          <w:sz w:val="26"/>
          <w:szCs w:val="26"/>
          <w:lang w:val="nl-NL"/>
        </w:rPr>
      </w:pPr>
      <w:r w:rsidRPr="00DB1210">
        <w:rPr>
          <w:rFonts w:ascii="Times New Roman" w:hAnsi="Times New Roman"/>
          <w:i/>
          <w:sz w:val="26"/>
          <w:szCs w:val="26"/>
          <w:lang w:val="nl-NL"/>
        </w:rPr>
        <w:t>- Tổng t</w:t>
      </w:r>
      <w:r w:rsidR="00DE4F1E" w:rsidRPr="00DB1210">
        <w:rPr>
          <w:rFonts w:ascii="Times New Roman" w:hAnsi="Times New Roman"/>
          <w:i/>
          <w:sz w:val="26"/>
          <w:szCs w:val="26"/>
          <w:lang w:val="nl-NL"/>
        </w:rPr>
        <w:t>iền lương</w:t>
      </w:r>
      <w:r w:rsidRPr="00DB1210">
        <w:rPr>
          <w:rFonts w:ascii="Times New Roman" w:hAnsi="Times New Roman"/>
          <w:i/>
          <w:sz w:val="26"/>
          <w:szCs w:val="26"/>
          <w:lang w:val="nl-NL"/>
        </w:rPr>
        <w:t xml:space="preserve"> từ 01/01/20</w:t>
      </w:r>
      <w:r w:rsidR="00CD7872" w:rsidRPr="00DB1210">
        <w:rPr>
          <w:rFonts w:ascii="Times New Roman" w:hAnsi="Times New Roman"/>
          <w:i/>
          <w:sz w:val="26"/>
          <w:szCs w:val="26"/>
          <w:lang w:val="nl-NL"/>
        </w:rPr>
        <w:t>2</w:t>
      </w:r>
      <w:r w:rsidR="00DF0BC4">
        <w:rPr>
          <w:rFonts w:ascii="Times New Roman" w:hAnsi="Times New Roman"/>
          <w:i/>
          <w:sz w:val="26"/>
          <w:szCs w:val="26"/>
          <w:lang w:val="nl-NL"/>
        </w:rPr>
        <w:t>2</w:t>
      </w:r>
      <w:r w:rsidRPr="00DB1210">
        <w:rPr>
          <w:rFonts w:ascii="Times New Roman" w:hAnsi="Times New Roman"/>
          <w:i/>
          <w:sz w:val="26"/>
          <w:szCs w:val="26"/>
          <w:lang w:val="nl-NL"/>
        </w:rPr>
        <w:t xml:space="preserve"> đến 31/12/20</w:t>
      </w:r>
      <w:r w:rsidR="00CD7872" w:rsidRPr="00DB1210">
        <w:rPr>
          <w:rFonts w:ascii="Times New Roman" w:hAnsi="Times New Roman"/>
          <w:i/>
          <w:sz w:val="26"/>
          <w:szCs w:val="26"/>
          <w:lang w:val="nl-NL"/>
        </w:rPr>
        <w:t>2</w:t>
      </w:r>
      <w:r w:rsidR="00DF0BC4">
        <w:rPr>
          <w:rFonts w:ascii="Times New Roman" w:hAnsi="Times New Roman"/>
          <w:i/>
          <w:sz w:val="26"/>
          <w:szCs w:val="26"/>
          <w:lang w:val="nl-NL"/>
        </w:rPr>
        <w:t>2</w:t>
      </w:r>
      <w:r w:rsidR="00B22306">
        <w:rPr>
          <w:rFonts w:ascii="Times New Roman" w:hAnsi="Times New Roman"/>
          <w:i/>
          <w:sz w:val="26"/>
          <w:szCs w:val="26"/>
          <w:lang w:val="nl-NL"/>
        </w:rPr>
        <w:t xml:space="preserve"> </w:t>
      </w:r>
    </w:p>
    <w:p w:rsidR="008E5B61" w:rsidRPr="00DB1210" w:rsidRDefault="008E5B61"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Vương Đăng Phương: </w:t>
      </w:r>
      <w:r w:rsidR="00325440">
        <w:rPr>
          <w:rFonts w:ascii="Times New Roman" w:hAnsi="Times New Roman"/>
          <w:sz w:val="26"/>
          <w:szCs w:val="26"/>
          <w:lang w:val="nl-NL"/>
        </w:rPr>
        <w:t>254.634.655</w:t>
      </w:r>
      <w:r w:rsidRPr="00DB1210">
        <w:rPr>
          <w:rFonts w:ascii="Times New Roman" w:hAnsi="Times New Roman"/>
          <w:sz w:val="26"/>
          <w:szCs w:val="26"/>
          <w:lang w:val="nl-NL"/>
        </w:rPr>
        <w:t xml:space="preserve"> đồng/năm </w:t>
      </w:r>
    </w:p>
    <w:p w:rsidR="008E5B61" w:rsidRPr="00DB1210" w:rsidRDefault="00F76392"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Ông Đinh Hoàng Tùng:</w:t>
      </w:r>
      <w:r w:rsidR="00DE4F1E" w:rsidRPr="00DB1210">
        <w:rPr>
          <w:rFonts w:ascii="Times New Roman" w:hAnsi="Times New Roman"/>
          <w:sz w:val="26"/>
          <w:szCs w:val="26"/>
          <w:lang w:val="nl-NL"/>
        </w:rPr>
        <w:t xml:space="preserve"> </w:t>
      </w:r>
      <w:r w:rsidR="00325440">
        <w:rPr>
          <w:rFonts w:ascii="Times New Roman" w:hAnsi="Times New Roman"/>
          <w:sz w:val="26"/>
          <w:szCs w:val="26"/>
          <w:lang w:val="nl-NL"/>
        </w:rPr>
        <w:t>232.433.400</w:t>
      </w:r>
      <w:r w:rsidRPr="00DB1210">
        <w:rPr>
          <w:rFonts w:ascii="Times New Roman" w:hAnsi="Times New Roman"/>
          <w:sz w:val="26"/>
          <w:szCs w:val="26"/>
          <w:lang w:val="nl-NL"/>
        </w:rPr>
        <w:t xml:space="preserve"> đồng/năm</w:t>
      </w:r>
    </w:p>
    <w:p w:rsidR="00475711" w:rsidRPr="00DB1210" w:rsidRDefault="00475711"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Bùi Huy Thông: </w:t>
      </w:r>
      <w:r w:rsidR="00325440">
        <w:rPr>
          <w:rFonts w:ascii="Times New Roman" w:hAnsi="Times New Roman"/>
          <w:sz w:val="26"/>
          <w:szCs w:val="26"/>
          <w:lang w:val="nl-NL"/>
        </w:rPr>
        <w:t>199.156.288</w:t>
      </w:r>
      <w:r w:rsidRPr="00DB1210">
        <w:rPr>
          <w:rFonts w:ascii="Times New Roman" w:hAnsi="Times New Roman"/>
          <w:sz w:val="26"/>
          <w:szCs w:val="26"/>
          <w:lang w:val="nl-NL"/>
        </w:rPr>
        <w:t xml:space="preserve"> đồng/năm</w:t>
      </w:r>
    </w:p>
    <w:p w:rsidR="0054578E" w:rsidRPr="00DB1210" w:rsidRDefault="00F76392"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w:t>
      </w:r>
      <w:r w:rsidR="00475711" w:rsidRPr="00DB1210">
        <w:rPr>
          <w:rFonts w:ascii="Times New Roman" w:hAnsi="Times New Roman"/>
          <w:sz w:val="26"/>
          <w:szCs w:val="26"/>
          <w:lang w:val="nl-NL"/>
        </w:rPr>
        <w:t>Tạ Duy Hưng</w:t>
      </w:r>
      <w:r w:rsidRPr="00DB1210">
        <w:rPr>
          <w:rFonts w:ascii="Times New Roman" w:hAnsi="Times New Roman"/>
          <w:sz w:val="26"/>
          <w:szCs w:val="26"/>
          <w:lang w:val="nl-NL"/>
        </w:rPr>
        <w:t>:</w:t>
      </w:r>
      <w:r w:rsidR="00DE4F1E" w:rsidRPr="00DB1210">
        <w:rPr>
          <w:rFonts w:ascii="Times New Roman" w:hAnsi="Times New Roman"/>
          <w:sz w:val="26"/>
          <w:szCs w:val="26"/>
          <w:lang w:val="nl-NL"/>
        </w:rPr>
        <w:t xml:space="preserve"> </w:t>
      </w:r>
      <w:r w:rsidR="00325440">
        <w:rPr>
          <w:rFonts w:ascii="Times New Roman" w:hAnsi="Times New Roman"/>
          <w:sz w:val="26"/>
          <w:szCs w:val="26"/>
          <w:lang w:val="nl-NL"/>
        </w:rPr>
        <w:t>151.109.716</w:t>
      </w:r>
      <w:r w:rsidRPr="00DB1210">
        <w:rPr>
          <w:rFonts w:ascii="Times New Roman" w:hAnsi="Times New Roman"/>
          <w:sz w:val="26"/>
          <w:szCs w:val="26"/>
          <w:lang w:val="nl-NL"/>
        </w:rPr>
        <w:t xml:space="preserve"> đồng/năm</w:t>
      </w:r>
    </w:p>
    <w:p w:rsidR="008E5B61" w:rsidRPr="00DB1210" w:rsidRDefault="008E5B61" w:rsidP="00DE7F3F">
      <w:pPr>
        <w:pStyle w:val="BodyTextIndent"/>
        <w:spacing w:before="60" w:after="60" w:line="370" w:lineRule="exact"/>
        <w:rPr>
          <w:rFonts w:ascii="Times New Roman" w:hAnsi="Times New Roman"/>
          <w:b/>
          <w:i/>
          <w:sz w:val="26"/>
          <w:szCs w:val="26"/>
          <w:lang w:val="nl-NL"/>
        </w:rPr>
      </w:pPr>
      <w:r w:rsidRPr="00DB1210">
        <w:rPr>
          <w:rFonts w:ascii="Times New Roman" w:hAnsi="Times New Roman"/>
          <w:b/>
          <w:i/>
          <w:sz w:val="26"/>
          <w:szCs w:val="26"/>
          <w:lang w:val="nl-NL"/>
        </w:rPr>
        <w:t>3.2 Thù lao chi trả năm 20</w:t>
      </w:r>
      <w:r w:rsidR="00CD7872" w:rsidRPr="00DB1210">
        <w:rPr>
          <w:rFonts w:ascii="Times New Roman" w:hAnsi="Times New Roman"/>
          <w:b/>
          <w:i/>
          <w:sz w:val="26"/>
          <w:szCs w:val="26"/>
          <w:lang w:val="nl-NL"/>
        </w:rPr>
        <w:t>2</w:t>
      </w:r>
      <w:r w:rsidR="00DF0BC4">
        <w:rPr>
          <w:rFonts w:ascii="Times New Roman" w:hAnsi="Times New Roman"/>
          <w:b/>
          <w:i/>
          <w:sz w:val="26"/>
          <w:szCs w:val="26"/>
          <w:lang w:val="nl-NL"/>
        </w:rPr>
        <w:t>2</w:t>
      </w:r>
      <w:r w:rsidRPr="00DB1210">
        <w:rPr>
          <w:rFonts w:ascii="Times New Roman" w:hAnsi="Times New Roman"/>
          <w:b/>
          <w:i/>
          <w:sz w:val="26"/>
          <w:szCs w:val="26"/>
          <w:lang w:val="nl-NL"/>
        </w:rPr>
        <w:t xml:space="preserve">:  </w:t>
      </w:r>
    </w:p>
    <w:p w:rsidR="0054578E" w:rsidRPr="00DB1210" w:rsidRDefault="0054578E" w:rsidP="00DE7F3F">
      <w:pPr>
        <w:spacing w:before="60" w:after="60" w:line="370" w:lineRule="exact"/>
        <w:ind w:firstLine="567"/>
        <w:jc w:val="both"/>
        <w:rPr>
          <w:sz w:val="26"/>
          <w:szCs w:val="26"/>
        </w:rPr>
      </w:pPr>
      <w:r w:rsidRPr="00DB1210">
        <w:rPr>
          <w:sz w:val="26"/>
          <w:szCs w:val="26"/>
        </w:rPr>
        <w:t>- Thực hiện chi trả thù lao cho HĐQT và BKS năm 202</w:t>
      </w:r>
      <w:r w:rsidR="00DF0BC4">
        <w:rPr>
          <w:sz w:val="26"/>
          <w:szCs w:val="26"/>
        </w:rPr>
        <w:t>2</w:t>
      </w:r>
      <w:r w:rsidRPr="00DB1210">
        <w:rPr>
          <w:sz w:val="26"/>
          <w:szCs w:val="26"/>
        </w:rPr>
        <w:t xml:space="preserve">: </w:t>
      </w:r>
      <w:r w:rsidR="000F5203">
        <w:rPr>
          <w:sz w:val="26"/>
          <w:szCs w:val="26"/>
        </w:rPr>
        <w:t>76,8 triệu</w:t>
      </w:r>
      <w:r w:rsidRPr="00DB1210">
        <w:rPr>
          <w:sz w:val="26"/>
          <w:szCs w:val="26"/>
        </w:rPr>
        <w:t xml:space="preserve"> đồng </w:t>
      </w:r>
    </w:p>
    <w:p w:rsidR="0054578E" w:rsidRPr="00DB1210" w:rsidRDefault="0054578E" w:rsidP="00DE7F3F">
      <w:pPr>
        <w:spacing w:before="60" w:after="60" w:line="370" w:lineRule="exact"/>
        <w:ind w:firstLine="567"/>
        <w:jc w:val="both"/>
        <w:rPr>
          <w:sz w:val="26"/>
          <w:szCs w:val="26"/>
        </w:rPr>
      </w:pPr>
      <w:r w:rsidRPr="00DB1210">
        <w:rPr>
          <w:sz w:val="26"/>
          <w:szCs w:val="26"/>
        </w:rPr>
        <w:t>- Kế hoạch thù lao cho HĐQT và BKS năm 202</w:t>
      </w:r>
      <w:r w:rsidR="00DF0BC4">
        <w:rPr>
          <w:sz w:val="26"/>
          <w:szCs w:val="26"/>
        </w:rPr>
        <w:t>3</w:t>
      </w:r>
      <w:r w:rsidRPr="00DB1210">
        <w:rPr>
          <w:sz w:val="26"/>
          <w:szCs w:val="26"/>
        </w:rPr>
        <w:t xml:space="preserve">: </w:t>
      </w:r>
      <w:r w:rsidR="000F5203">
        <w:rPr>
          <w:sz w:val="26"/>
          <w:szCs w:val="26"/>
        </w:rPr>
        <w:t xml:space="preserve">76,8 </w:t>
      </w:r>
      <w:r w:rsidRPr="00DB1210">
        <w:rPr>
          <w:sz w:val="26"/>
          <w:szCs w:val="26"/>
        </w:rPr>
        <w:t>triệu đồng;</w:t>
      </w:r>
    </w:p>
    <w:p w:rsidR="0054578E" w:rsidRPr="00DB1210" w:rsidRDefault="0054578E" w:rsidP="00DE7F3F">
      <w:pPr>
        <w:spacing w:before="60" w:after="60" w:line="370" w:lineRule="exact"/>
        <w:ind w:firstLine="567"/>
        <w:jc w:val="both"/>
        <w:rPr>
          <w:sz w:val="26"/>
          <w:szCs w:val="26"/>
        </w:rPr>
      </w:pPr>
      <w:r w:rsidRPr="00DB1210">
        <w:rPr>
          <w:sz w:val="26"/>
          <w:szCs w:val="26"/>
        </w:rPr>
        <w:t>Trong đó:</w:t>
      </w:r>
    </w:p>
    <w:p w:rsidR="0054578E" w:rsidRPr="00DB1210" w:rsidRDefault="00BE7DAB" w:rsidP="00DE7F3F">
      <w:pPr>
        <w:spacing w:before="60" w:after="60" w:line="370" w:lineRule="exact"/>
        <w:ind w:firstLine="567"/>
        <w:jc w:val="both"/>
        <w:rPr>
          <w:sz w:val="26"/>
          <w:szCs w:val="26"/>
        </w:rPr>
      </w:pPr>
      <w:r>
        <w:rPr>
          <w:sz w:val="26"/>
          <w:szCs w:val="26"/>
        </w:rPr>
        <w:t>3</w:t>
      </w:r>
      <w:r w:rsidR="0054578E" w:rsidRPr="00DB1210">
        <w:rPr>
          <w:sz w:val="26"/>
          <w:szCs w:val="26"/>
        </w:rPr>
        <w:t>.1 Tổng thù lao</w:t>
      </w:r>
      <w:r w:rsidR="00FC6359" w:rsidRPr="00DB1210">
        <w:rPr>
          <w:sz w:val="26"/>
          <w:szCs w:val="26"/>
        </w:rPr>
        <w:t xml:space="preserve"> chi trả</w:t>
      </w:r>
      <w:r w:rsidR="00FD5730" w:rsidRPr="00DB1210">
        <w:rPr>
          <w:sz w:val="26"/>
          <w:szCs w:val="26"/>
        </w:rPr>
        <w:t xml:space="preserve"> cho</w:t>
      </w:r>
      <w:r w:rsidR="0054578E" w:rsidRPr="00DB1210">
        <w:rPr>
          <w:sz w:val="26"/>
          <w:szCs w:val="26"/>
        </w:rPr>
        <w:t xml:space="preserve"> HĐQT và BKS không chuyên trách:</w:t>
      </w:r>
    </w:p>
    <w:p w:rsidR="0054578E" w:rsidRPr="00DB1210" w:rsidRDefault="0054578E" w:rsidP="00DE7F3F">
      <w:pPr>
        <w:spacing w:before="60" w:after="60" w:line="370" w:lineRule="exact"/>
        <w:ind w:firstLine="567"/>
        <w:jc w:val="both"/>
        <w:rPr>
          <w:sz w:val="26"/>
          <w:szCs w:val="26"/>
        </w:rPr>
      </w:pPr>
      <w:r w:rsidRPr="00DB1210">
        <w:rPr>
          <w:sz w:val="26"/>
          <w:szCs w:val="26"/>
        </w:rPr>
        <w:t>- Thực hiện năm 202</w:t>
      </w:r>
      <w:r w:rsidR="00DF0BC4">
        <w:rPr>
          <w:sz w:val="26"/>
          <w:szCs w:val="26"/>
        </w:rPr>
        <w:t>2</w:t>
      </w:r>
      <w:r w:rsidRPr="00DB1210">
        <w:rPr>
          <w:sz w:val="26"/>
          <w:szCs w:val="26"/>
        </w:rPr>
        <w:t xml:space="preserve">: </w:t>
      </w:r>
      <w:r w:rsidR="00EA745C" w:rsidRPr="00DB1210">
        <w:rPr>
          <w:sz w:val="26"/>
          <w:szCs w:val="26"/>
        </w:rPr>
        <w:t xml:space="preserve">36.000.000 </w:t>
      </w:r>
      <w:r w:rsidRPr="00DB1210">
        <w:rPr>
          <w:sz w:val="26"/>
          <w:szCs w:val="26"/>
        </w:rPr>
        <w:t>đồng</w:t>
      </w:r>
    </w:p>
    <w:p w:rsidR="0054578E" w:rsidRPr="00DB1210" w:rsidRDefault="0054578E" w:rsidP="00DE7F3F">
      <w:pPr>
        <w:spacing w:before="60" w:after="60" w:line="370" w:lineRule="exact"/>
        <w:ind w:firstLine="567"/>
        <w:jc w:val="both"/>
        <w:rPr>
          <w:sz w:val="26"/>
          <w:szCs w:val="26"/>
        </w:rPr>
      </w:pPr>
      <w:r w:rsidRPr="00DB1210">
        <w:rPr>
          <w:sz w:val="26"/>
          <w:szCs w:val="26"/>
        </w:rPr>
        <w:t>- Kế hoạch năm 202</w:t>
      </w:r>
      <w:r w:rsidR="00DF0BC4">
        <w:rPr>
          <w:sz w:val="26"/>
          <w:szCs w:val="26"/>
        </w:rPr>
        <w:t>3</w:t>
      </w:r>
      <w:r w:rsidRPr="00DB1210">
        <w:rPr>
          <w:sz w:val="26"/>
          <w:szCs w:val="26"/>
        </w:rPr>
        <w:t xml:space="preserve">: </w:t>
      </w:r>
      <w:r w:rsidR="00BA0918" w:rsidRPr="00DB1210">
        <w:rPr>
          <w:sz w:val="26"/>
          <w:szCs w:val="26"/>
        </w:rPr>
        <w:t xml:space="preserve">36.000.000 </w:t>
      </w:r>
      <w:r w:rsidRPr="00DB1210">
        <w:rPr>
          <w:sz w:val="26"/>
          <w:szCs w:val="26"/>
        </w:rPr>
        <w:t xml:space="preserve">đồng </w:t>
      </w:r>
      <w:r w:rsidR="00293AD9">
        <w:rPr>
          <w:sz w:val="26"/>
          <w:szCs w:val="26"/>
        </w:rPr>
        <w:t xml:space="preserve"> </w:t>
      </w:r>
    </w:p>
    <w:p w:rsidR="0054578E" w:rsidRPr="00DB1210" w:rsidRDefault="00895C9F" w:rsidP="00DE7F3F">
      <w:pPr>
        <w:spacing w:before="60" w:after="60" w:line="370" w:lineRule="exact"/>
        <w:ind w:firstLine="720"/>
        <w:jc w:val="both"/>
        <w:rPr>
          <w:sz w:val="26"/>
          <w:szCs w:val="26"/>
        </w:rPr>
      </w:pPr>
      <w:r w:rsidRPr="00DB1210">
        <w:rPr>
          <w:sz w:val="26"/>
          <w:szCs w:val="26"/>
        </w:rPr>
        <w:t>Hiện nay trong HĐQT chỉ có 1 thành viên không chuyên trách, do đó m</w:t>
      </w:r>
      <w:r w:rsidR="0054578E" w:rsidRPr="00DB1210">
        <w:rPr>
          <w:sz w:val="26"/>
          <w:szCs w:val="26"/>
        </w:rPr>
        <w:t xml:space="preserve">ức thù lao chi trả cho thành viên HĐQT không chuyên trách (01 người) là 3.000.000 đồng/người/tháng (đã bao gồm thuế TNCN). </w:t>
      </w:r>
    </w:p>
    <w:p w:rsidR="0054578E" w:rsidRPr="00DB1210" w:rsidRDefault="0054578E" w:rsidP="00DE7F3F">
      <w:pPr>
        <w:spacing w:before="60" w:after="60" w:line="370" w:lineRule="exact"/>
        <w:jc w:val="both"/>
        <w:rPr>
          <w:sz w:val="26"/>
          <w:szCs w:val="26"/>
        </w:rPr>
      </w:pPr>
      <w:r w:rsidRPr="00DB1210">
        <w:rPr>
          <w:sz w:val="26"/>
          <w:szCs w:val="26"/>
        </w:rPr>
        <w:tab/>
        <w:t xml:space="preserve">Mức thù lao chi trả cho </w:t>
      </w:r>
      <w:r w:rsidR="00117DA1" w:rsidRPr="00DB1210">
        <w:rPr>
          <w:sz w:val="26"/>
          <w:szCs w:val="26"/>
        </w:rPr>
        <w:t>thành viên Ban k</w:t>
      </w:r>
      <w:r w:rsidRPr="00DB1210">
        <w:rPr>
          <w:sz w:val="26"/>
          <w:szCs w:val="26"/>
        </w:rPr>
        <w:t xml:space="preserve">iểm soát </w:t>
      </w:r>
      <w:r w:rsidR="0026678B" w:rsidRPr="00DB1210">
        <w:rPr>
          <w:sz w:val="26"/>
          <w:szCs w:val="26"/>
        </w:rPr>
        <w:t xml:space="preserve">không </w:t>
      </w:r>
      <w:r w:rsidRPr="00DB1210">
        <w:rPr>
          <w:sz w:val="26"/>
          <w:szCs w:val="26"/>
        </w:rPr>
        <w:t>chuyên trách là 0 đồng/người/tháng (đã bao gồm thuế TNCN).</w:t>
      </w:r>
    </w:p>
    <w:p w:rsidR="0054578E" w:rsidRPr="00DB1210" w:rsidRDefault="00BE7DAB" w:rsidP="00DE7F3F">
      <w:pPr>
        <w:spacing w:before="60" w:after="60" w:line="370" w:lineRule="exact"/>
        <w:ind w:firstLine="567"/>
        <w:jc w:val="both"/>
        <w:rPr>
          <w:sz w:val="26"/>
          <w:szCs w:val="26"/>
        </w:rPr>
      </w:pPr>
      <w:r>
        <w:rPr>
          <w:sz w:val="26"/>
          <w:szCs w:val="26"/>
        </w:rPr>
        <w:t>3</w:t>
      </w:r>
      <w:r w:rsidR="0054578E" w:rsidRPr="00DB1210">
        <w:rPr>
          <w:sz w:val="26"/>
          <w:szCs w:val="26"/>
        </w:rPr>
        <w:t xml:space="preserve">.2 Tổng thù lao </w:t>
      </w:r>
      <w:r w:rsidR="00114A90" w:rsidRPr="00DB1210">
        <w:rPr>
          <w:sz w:val="26"/>
          <w:szCs w:val="26"/>
        </w:rPr>
        <w:t>chi trả cho</w:t>
      </w:r>
      <w:r w:rsidR="0054578E" w:rsidRPr="00DB1210">
        <w:rPr>
          <w:sz w:val="26"/>
          <w:szCs w:val="26"/>
        </w:rPr>
        <w:t xml:space="preserve"> HĐQT, </w:t>
      </w:r>
      <w:r w:rsidR="00117DA1" w:rsidRPr="00DB1210">
        <w:rPr>
          <w:sz w:val="26"/>
          <w:szCs w:val="26"/>
        </w:rPr>
        <w:t>thành viên Ban kiểm soát</w:t>
      </w:r>
      <w:r w:rsidR="0054578E" w:rsidRPr="00DB1210">
        <w:rPr>
          <w:sz w:val="26"/>
          <w:szCs w:val="26"/>
        </w:rPr>
        <w:t xml:space="preserve"> chuyên trách:</w:t>
      </w:r>
      <w:r w:rsidR="00665363" w:rsidRPr="00DB1210">
        <w:rPr>
          <w:sz w:val="26"/>
          <w:szCs w:val="26"/>
        </w:rPr>
        <w:t xml:space="preserve"> </w:t>
      </w:r>
    </w:p>
    <w:p w:rsidR="0054578E" w:rsidRPr="00DB1210" w:rsidRDefault="0054578E" w:rsidP="00DE7F3F">
      <w:pPr>
        <w:spacing w:before="60" w:after="60" w:line="370" w:lineRule="exact"/>
        <w:ind w:firstLine="567"/>
        <w:jc w:val="both"/>
        <w:rPr>
          <w:sz w:val="26"/>
          <w:szCs w:val="26"/>
        </w:rPr>
      </w:pPr>
      <w:r w:rsidRPr="00DB1210">
        <w:rPr>
          <w:sz w:val="26"/>
          <w:szCs w:val="26"/>
        </w:rPr>
        <w:t>- Thực hiện năm 202</w:t>
      </w:r>
      <w:r w:rsidR="00DF0BC4">
        <w:rPr>
          <w:sz w:val="26"/>
          <w:szCs w:val="26"/>
        </w:rPr>
        <w:t>2</w:t>
      </w:r>
      <w:r w:rsidRPr="00DB1210">
        <w:rPr>
          <w:sz w:val="26"/>
          <w:szCs w:val="26"/>
        </w:rPr>
        <w:t xml:space="preserve">: </w:t>
      </w:r>
      <w:r w:rsidR="000F5203">
        <w:rPr>
          <w:sz w:val="26"/>
          <w:szCs w:val="26"/>
        </w:rPr>
        <w:t>40.800.000</w:t>
      </w:r>
      <w:r w:rsidR="00A6294B" w:rsidRPr="00DB1210">
        <w:rPr>
          <w:sz w:val="26"/>
          <w:szCs w:val="26"/>
        </w:rPr>
        <w:t xml:space="preserve"> </w:t>
      </w:r>
      <w:r w:rsidRPr="00DB1210">
        <w:rPr>
          <w:sz w:val="26"/>
          <w:szCs w:val="26"/>
        </w:rPr>
        <w:t>đồng</w:t>
      </w:r>
    </w:p>
    <w:p w:rsidR="0054578E" w:rsidRPr="00DB1210" w:rsidRDefault="0054578E" w:rsidP="00DE7F3F">
      <w:pPr>
        <w:spacing w:before="60" w:after="60" w:line="370" w:lineRule="exact"/>
        <w:ind w:firstLine="567"/>
        <w:jc w:val="both"/>
        <w:rPr>
          <w:sz w:val="26"/>
          <w:szCs w:val="26"/>
        </w:rPr>
      </w:pPr>
      <w:r w:rsidRPr="00DB1210">
        <w:rPr>
          <w:sz w:val="26"/>
          <w:szCs w:val="26"/>
        </w:rPr>
        <w:t>- Kế hoạch năm 202</w:t>
      </w:r>
      <w:r w:rsidR="00DF0BC4">
        <w:rPr>
          <w:sz w:val="26"/>
          <w:szCs w:val="26"/>
        </w:rPr>
        <w:t>3</w:t>
      </w:r>
      <w:r w:rsidRPr="00DB1210">
        <w:rPr>
          <w:sz w:val="26"/>
          <w:szCs w:val="26"/>
        </w:rPr>
        <w:t xml:space="preserve">: </w:t>
      </w:r>
      <w:r w:rsidR="000F5203">
        <w:rPr>
          <w:sz w:val="26"/>
          <w:szCs w:val="26"/>
        </w:rPr>
        <w:t>40.800.000</w:t>
      </w:r>
      <w:r w:rsidR="000F5203" w:rsidRPr="00DB1210">
        <w:rPr>
          <w:sz w:val="26"/>
          <w:szCs w:val="26"/>
        </w:rPr>
        <w:t xml:space="preserve"> </w:t>
      </w:r>
      <w:r w:rsidRPr="00DB1210">
        <w:rPr>
          <w:sz w:val="26"/>
          <w:szCs w:val="26"/>
        </w:rPr>
        <w:t xml:space="preserve">đồng </w:t>
      </w:r>
    </w:p>
    <w:p w:rsidR="0054578E" w:rsidRPr="00DB1210" w:rsidRDefault="0054578E" w:rsidP="00DE7F3F">
      <w:pPr>
        <w:spacing w:before="60" w:after="60" w:line="370" w:lineRule="exact"/>
        <w:jc w:val="both"/>
        <w:rPr>
          <w:sz w:val="26"/>
          <w:szCs w:val="26"/>
        </w:rPr>
      </w:pPr>
      <w:r w:rsidRPr="00DB1210">
        <w:rPr>
          <w:sz w:val="26"/>
          <w:szCs w:val="26"/>
        </w:rPr>
        <w:tab/>
        <w:t>Mức thù lao chi trả cho mỗi thành viên HĐQT chuyên trách (04 người) là 0 đồng/người/tháng (đã bao gồm thuế TNCN).</w:t>
      </w:r>
    </w:p>
    <w:p w:rsidR="0054578E" w:rsidRPr="00DB1210" w:rsidRDefault="0054578E" w:rsidP="00DE7F3F">
      <w:pPr>
        <w:spacing w:before="60" w:after="60" w:line="370" w:lineRule="exact"/>
        <w:jc w:val="both"/>
        <w:rPr>
          <w:spacing w:val="-6"/>
          <w:sz w:val="26"/>
          <w:szCs w:val="26"/>
        </w:rPr>
      </w:pPr>
      <w:r w:rsidRPr="00DB1210">
        <w:rPr>
          <w:sz w:val="26"/>
          <w:szCs w:val="26"/>
        </w:rPr>
        <w:tab/>
      </w:r>
      <w:r w:rsidRPr="00DB1210">
        <w:rPr>
          <w:spacing w:val="-6"/>
          <w:sz w:val="26"/>
          <w:szCs w:val="26"/>
        </w:rPr>
        <w:t>Mức thù lao chi trả cho Kiểm soát viên chuyên trách (03 người), bao gồm Trưởng ban: 2.000.000 đồng/người/tháng; thành viên 700.000 đồng/người/tháng (đã bao gồm thuế TNCN).</w:t>
      </w:r>
    </w:p>
    <w:p w:rsidR="00491CE5" w:rsidRPr="00DB1210" w:rsidRDefault="00491CE5" w:rsidP="00DE7F3F">
      <w:pPr>
        <w:pStyle w:val="BodyTextIndent"/>
        <w:spacing w:before="60" w:after="60" w:line="370" w:lineRule="exact"/>
        <w:ind w:firstLine="567"/>
        <w:rPr>
          <w:rFonts w:ascii="Times New Roman" w:hAnsi="Times New Roman"/>
          <w:sz w:val="26"/>
          <w:szCs w:val="26"/>
          <w:lang w:val="nl-NL"/>
        </w:rPr>
      </w:pPr>
      <w:r w:rsidRPr="00DB1210">
        <w:rPr>
          <w:rFonts w:ascii="Times New Roman" w:hAnsi="Times New Roman"/>
          <w:sz w:val="26"/>
          <w:szCs w:val="26"/>
          <w:lang w:val="nl-NL"/>
        </w:rPr>
        <w:t>*Mức chi tiết của từng thành viên:</w:t>
      </w:r>
    </w:p>
    <w:p w:rsidR="00491CE5" w:rsidRPr="00DB1210" w:rsidRDefault="00491CE5" w:rsidP="00DE7F3F">
      <w:pPr>
        <w:pStyle w:val="BodyTextIndent3"/>
        <w:spacing w:before="60" w:after="60" w:line="370" w:lineRule="exact"/>
        <w:ind w:firstLine="720"/>
        <w:rPr>
          <w:rFonts w:ascii="Times New Roman" w:hAnsi="Times New Roman"/>
          <w:i/>
          <w:sz w:val="26"/>
          <w:szCs w:val="26"/>
          <w:lang w:val="nl-NL"/>
        </w:rPr>
      </w:pPr>
      <w:r w:rsidRPr="00DB1210">
        <w:rPr>
          <w:rFonts w:ascii="Times New Roman" w:hAnsi="Times New Roman"/>
          <w:i/>
          <w:sz w:val="26"/>
          <w:szCs w:val="26"/>
          <w:lang w:val="nl-NL"/>
        </w:rPr>
        <w:t>- Tổng thù lao từ 01/01/202</w:t>
      </w:r>
      <w:r w:rsidR="00DF0BC4">
        <w:rPr>
          <w:rFonts w:ascii="Times New Roman" w:hAnsi="Times New Roman"/>
          <w:i/>
          <w:sz w:val="26"/>
          <w:szCs w:val="26"/>
          <w:lang w:val="nl-NL"/>
        </w:rPr>
        <w:t>2</w:t>
      </w:r>
      <w:r w:rsidRPr="00DB1210">
        <w:rPr>
          <w:rFonts w:ascii="Times New Roman" w:hAnsi="Times New Roman"/>
          <w:i/>
          <w:sz w:val="26"/>
          <w:szCs w:val="26"/>
          <w:lang w:val="nl-NL"/>
        </w:rPr>
        <w:t xml:space="preserve"> đến 31/12/202</w:t>
      </w:r>
      <w:r w:rsidR="00DF0BC4">
        <w:rPr>
          <w:rFonts w:ascii="Times New Roman" w:hAnsi="Times New Roman"/>
          <w:i/>
          <w:sz w:val="26"/>
          <w:szCs w:val="26"/>
          <w:lang w:val="nl-NL"/>
        </w:rPr>
        <w:t>2</w:t>
      </w:r>
    </w:p>
    <w:p w:rsidR="00491CE5" w:rsidRPr="00DB1210" w:rsidRDefault="00491CE5"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Vương Đăng Phương: </w:t>
      </w:r>
      <w:r w:rsidR="00B01740" w:rsidRPr="00DB1210">
        <w:rPr>
          <w:rFonts w:ascii="Times New Roman" w:hAnsi="Times New Roman"/>
          <w:sz w:val="26"/>
          <w:szCs w:val="26"/>
          <w:lang w:val="nl-NL"/>
        </w:rPr>
        <w:t>0</w:t>
      </w:r>
      <w:r w:rsidRPr="00DB1210">
        <w:rPr>
          <w:rFonts w:ascii="Times New Roman" w:hAnsi="Times New Roman"/>
          <w:sz w:val="26"/>
          <w:szCs w:val="26"/>
          <w:lang w:val="nl-NL"/>
        </w:rPr>
        <w:t xml:space="preserve"> đồng/năm </w:t>
      </w:r>
    </w:p>
    <w:p w:rsidR="00491CE5" w:rsidRPr="00DB1210" w:rsidRDefault="00491CE5"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Đinh Hoàng Tùng: </w:t>
      </w:r>
      <w:r w:rsidR="00B01740" w:rsidRPr="00DB1210">
        <w:rPr>
          <w:rFonts w:ascii="Times New Roman" w:hAnsi="Times New Roman"/>
          <w:sz w:val="26"/>
          <w:szCs w:val="26"/>
          <w:lang w:val="nl-NL"/>
        </w:rPr>
        <w:t xml:space="preserve">0 </w:t>
      </w:r>
      <w:r w:rsidRPr="00DB1210">
        <w:rPr>
          <w:rFonts w:ascii="Times New Roman" w:hAnsi="Times New Roman"/>
          <w:sz w:val="26"/>
          <w:szCs w:val="26"/>
          <w:lang w:val="nl-NL"/>
        </w:rPr>
        <w:t>đồng/năm</w:t>
      </w:r>
    </w:p>
    <w:p w:rsidR="00491CE5" w:rsidRDefault="00491CE5"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w:t>
      </w:r>
      <w:r w:rsidR="00475711" w:rsidRPr="00DB1210">
        <w:rPr>
          <w:rFonts w:ascii="Times New Roman" w:hAnsi="Times New Roman"/>
          <w:sz w:val="26"/>
          <w:szCs w:val="26"/>
          <w:lang w:val="nl-NL"/>
        </w:rPr>
        <w:t>Bùi Huy Thông</w:t>
      </w:r>
      <w:r w:rsidRPr="00DB1210">
        <w:rPr>
          <w:rFonts w:ascii="Times New Roman" w:hAnsi="Times New Roman"/>
          <w:sz w:val="26"/>
          <w:szCs w:val="26"/>
          <w:lang w:val="nl-NL"/>
        </w:rPr>
        <w:t xml:space="preserve">: </w:t>
      </w:r>
      <w:r w:rsidR="00CC43D2" w:rsidRPr="00DB1210">
        <w:rPr>
          <w:rFonts w:ascii="Times New Roman" w:hAnsi="Times New Roman"/>
          <w:sz w:val="26"/>
          <w:szCs w:val="26"/>
          <w:lang w:val="nl-NL"/>
        </w:rPr>
        <w:t xml:space="preserve">0 </w:t>
      </w:r>
      <w:r w:rsidRPr="00DB1210">
        <w:rPr>
          <w:rFonts w:ascii="Times New Roman" w:hAnsi="Times New Roman"/>
          <w:sz w:val="26"/>
          <w:szCs w:val="26"/>
          <w:lang w:val="nl-NL"/>
        </w:rPr>
        <w:t>đồng/năm</w:t>
      </w:r>
    </w:p>
    <w:p w:rsidR="00DF0BC4" w:rsidRPr="00DB1210" w:rsidRDefault="00DF0BC4"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lastRenderedPageBreak/>
        <w:t>+ Ông Tạ Duy Hưng: 0 đồng/năm</w:t>
      </w:r>
    </w:p>
    <w:p w:rsidR="00491CE5" w:rsidRPr="00DB1210" w:rsidRDefault="00491CE5"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i/>
          <w:sz w:val="26"/>
          <w:szCs w:val="26"/>
          <w:lang w:val="nl-NL"/>
        </w:rPr>
        <w:t xml:space="preserve">- Tổng thù lao từ </w:t>
      </w:r>
      <w:r w:rsidR="00DF0BC4">
        <w:rPr>
          <w:rFonts w:ascii="Times New Roman" w:hAnsi="Times New Roman"/>
          <w:i/>
          <w:sz w:val="26"/>
          <w:szCs w:val="26"/>
          <w:lang w:val="nl-NL"/>
        </w:rPr>
        <w:t>01</w:t>
      </w:r>
      <w:r w:rsidRPr="00DB1210">
        <w:rPr>
          <w:rFonts w:ascii="Times New Roman" w:hAnsi="Times New Roman"/>
          <w:i/>
          <w:sz w:val="26"/>
          <w:szCs w:val="26"/>
          <w:lang w:val="nl-NL"/>
        </w:rPr>
        <w:t>/0</w:t>
      </w:r>
      <w:r w:rsidR="00DF0BC4">
        <w:rPr>
          <w:rFonts w:ascii="Times New Roman" w:hAnsi="Times New Roman"/>
          <w:i/>
          <w:sz w:val="26"/>
          <w:szCs w:val="26"/>
          <w:lang w:val="nl-NL"/>
        </w:rPr>
        <w:t>1</w:t>
      </w:r>
      <w:r w:rsidRPr="00DB1210">
        <w:rPr>
          <w:rFonts w:ascii="Times New Roman" w:hAnsi="Times New Roman"/>
          <w:i/>
          <w:sz w:val="26"/>
          <w:szCs w:val="26"/>
          <w:lang w:val="nl-NL"/>
        </w:rPr>
        <w:t>/202</w:t>
      </w:r>
      <w:r w:rsidR="00890E50" w:rsidRPr="00DB1210">
        <w:rPr>
          <w:rFonts w:ascii="Times New Roman" w:hAnsi="Times New Roman"/>
          <w:i/>
          <w:sz w:val="26"/>
          <w:szCs w:val="26"/>
          <w:lang w:val="nl-NL"/>
        </w:rPr>
        <w:t>1</w:t>
      </w:r>
      <w:r w:rsidRPr="00DB1210">
        <w:rPr>
          <w:rFonts w:ascii="Times New Roman" w:hAnsi="Times New Roman"/>
          <w:i/>
          <w:sz w:val="26"/>
          <w:szCs w:val="26"/>
          <w:lang w:val="nl-NL"/>
        </w:rPr>
        <w:t xml:space="preserve"> đến </w:t>
      </w:r>
      <w:r w:rsidR="00DF0BC4">
        <w:rPr>
          <w:rFonts w:ascii="Times New Roman" w:hAnsi="Times New Roman"/>
          <w:i/>
          <w:sz w:val="26"/>
          <w:szCs w:val="26"/>
          <w:lang w:val="nl-NL"/>
        </w:rPr>
        <w:t>28</w:t>
      </w:r>
      <w:r w:rsidRPr="00DB1210">
        <w:rPr>
          <w:rFonts w:ascii="Times New Roman" w:hAnsi="Times New Roman"/>
          <w:i/>
          <w:sz w:val="26"/>
          <w:szCs w:val="26"/>
          <w:lang w:val="nl-NL"/>
        </w:rPr>
        <w:t>/</w:t>
      </w:r>
      <w:r w:rsidR="00DF0BC4">
        <w:rPr>
          <w:rFonts w:ascii="Times New Roman" w:hAnsi="Times New Roman"/>
          <w:i/>
          <w:sz w:val="26"/>
          <w:szCs w:val="26"/>
          <w:lang w:val="nl-NL"/>
        </w:rPr>
        <w:t>04</w:t>
      </w:r>
      <w:r w:rsidRPr="00DB1210">
        <w:rPr>
          <w:rFonts w:ascii="Times New Roman" w:hAnsi="Times New Roman"/>
          <w:i/>
          <w:sz w:val="26"/>
          <w:szCs w:val="26"/>
          <w:lang w:val="nl-NL"/>
        </w:rPr>
        <w:t>/202</w:t>
      </w:r>
      <w:r w:rsidR="00DF0BC4">
        <w:rPr>
          <w:rFonts w:ascii="Times New Roman" w:hAnsi="Times New Roman"/>
          <w:i/>
          <w:sz w:val="26"/>
          <w:szCs w:val="26"/>
          <w:lang w:val="nl-NL"/>
        </w:rPr>
        <w:t>2</w:t>
      </w:r>
      <w:r w:rsidRPr="00DB1210">
        <w:rPr>
          <w:rFonts w:ascii="Times New Roman" w:hAnsi="Times New Roman"/>
          <w:sz w:val="26"/>
          <w:szCs w:val="26"/>
          <w:lang w:val="nl-NL"/>
        </w:rPr>
        <w:t xml:space="preserve">   </w:t>
      </w:r>
    </w:p>
    <w:p w:rsidR="00DF0BC4" w:rsidRDefault="00DF0BC4"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sz w:val="26"/>
          <w:szCs w:val="26"/>
          <w:lang w:val="nl-NL"/>
        </w:rPr>
        <w:t xml:space="preserve">+ Ông Nguyễn Vương Quốc: </w:t>
      </w:r>
      <w:r w:rsidR="000F5203">
        <w:rPr>
          <w:rFonts w:ascii="Times New Roman" w:hAnsi="Times New Roman"/>
          <w:sz w:val="26"/>
          <w:szCs w:val="26"/>
          <w:lang w:val="nl-NL"/>
        </w:rPr>
        <w:t>12.000.000</w:t>
      </w:r>
      <w:r w:rsidRPr="00DB1210">
        <w:rPr>
          <w:rFonts w:ascii="Times New Roman" w:hAnsi="Times New Roman"/>
          <w:sz w:val="26"/>
          <w:szCs w:val="26"/>
          <w:lang w:val="nl-NL"/>
        </w:rPr>
        <w:t xml:space="preserve"> đồng/năm  </w:t>
      </w:r>
    </w:p>
    <w:p w:rsidR="00DF0BC4" w:rsidRPr="00DB1210" w:rsidRDefault="00DF0BC4" w:rsidP="00DE7F3F">
      <w:pPr>
        <w:pStyle w:val="BodyTextIndent3"/>
        <w:spacing w:before="60" w:after="60" w:line="370" w:lineRule="exact"/>
        <w:ind w:firstLine="720"/>
        <w:rPr>
          <w:rFonts w:ascii="Times New Roman" w:hAnsi="Times New Roman"/>
          <w:sz w:val="26"/>
          <w:szCs w:val="26"/>
          <w:lang w:val="nl-NL"/>
        </w:rPr>
      </w:pPr>
      <w:r w:rsidRPr="00DB1210">
        <w:rPr>
          <w:rFonts w:ascii="Times New Roman" w:hAnsi="Times New Roman"/>
          <w:i/>
          <w:sz w:val="26"/>
          <w:szCs w:val="26"/>
          <w:lang w:val="nl-NL"/>
        </w:rPr>
        <w:t>- Tổng thù lao từ 2</w:t>
      </w:r>
      <w:r>
        <w:rPr>
          <w:rFonts w:ascii="Times New Roman" w:hAnsi="Times New Roman"/>
          <w:i/>
          <w:sz w:val="26"/>
          <w:szCs w:val="26"/>
          <w:lang w:val="nl-NL"/>
        </w:rPr>
        <w:t>8</w:t>
      </w:r>
      <w:r w:rsidRPr="00DB1210">
        <w:rPr>
          <w:rFonts w:ascii="Times New Roman" w:hAnsi="Times New Roman"/>
          <w:i/>
          <w:sz w:val="26"/>
          <w:szCs w:val="26"/>
          <w:lang w:val="nl-NL"/>
        </w:rPr>
        <w:t>/04/202</w:t>
      </w:r>
      <w:r>
        <w:rPr>
          <w:rFonts w:ascii="Times New Roman" w:hAnsi="Times New Roman"/>
          <w:i/>
          <w:sz w:val="26"/>
          <w:szCs w:val="26"/>
          <w:lang w:val="nl-NL"/>
        </w:rPr>
        <w:t>2</w:t>
      </w:r>
      <w:r w:rsidRPr="00DB1210">
        <w:rPr>
          <w:rFonts w:ascii="Times New Roman" w:hAnsi="Times New Roman"/>
          <w:i/>
          <w:sz w:val="26"/>
          <w:szCs w:val="26"/>
          <w:lang w:val="nl-NL"/>
        </w:rPr>
        <w:t xml:space="preserve"> đến 31/12/202</w:t>
      </w:r>
      <w:r>
        <w:rPr>
          <w:rFonts w:ascii="Times New Roman" w:hAnsi="Times New Roman"/>
          <w:i/>
          <w:sz w:val="26"/>
          <w:szCs w:val="26"/>
          <w:lang w:val="nl-NL"/>
        </w:rPr>
        <w:t>2</w:t>
      </w:r>
      <w:r w:rsidRPr="00DB1210">
        <w:rPr>
          <w:rFonts w:ascii="Times New Roman" w:hAnsi="Times New Roman"/>
          <w:sz w:val="26"/>
          <w:szCs w:val="26"/>
          <w:lang w:val="nl-NL"/>
        </w:rPr>
        <w:t xml:space="preserve">   </w:t>
      </w:r>
    </w:p>
    <w:p w:rsidR="00DF0BC4" w:rsidRPr="00DB1210" w:rsidRDefault="00DF0BC4" w:rsidP="00DE7F3F">
      <w:pPr>
        <w:pStyle w:val="BodyTextIndent3"/>
        <w:spacing w:before="60" w:after="60" w:line="370" w:lineRule="exact"/>
        <w:ind w:firstLine="720"/>
        <w:rPr>
          <w:rFonts w:ascii="Times New Roman" w:hAnsi="Times New Roman"/>
          <w:sz w:val="26"/>
          <w:szCs w:val="26"/>
          <w:lang w:val="nl-NL"/>
        </w:rPr>
      </w:pPr>
      <w:r>
        <w:rPr>
          <w:rFonts w:ascii="Times New Roman" w:hAnsi="Times New Roman"/>
          <w:sz w:val="26"/>
          <w:szCs w:val="26"/>
          <w:lang w:val="nl-NL"/>
        </w:rPr>
        <w:t xml:space="preserve">+ Ông Trần Hải Hồng: </w:t>
      </w:r>
      <w:r w:rsidR="000F5203">
        <w:rPr>
          <w:rFonts w:ascii="Times New Roman" w:hAnsi="Times New Roman"/>
          <w:sz w:val="26"/>
          <w:szCs w:val="26"/>
          <w:lang w:val="nl-NL"/>
        </w:rPr>
        <w:t>24.000.000</w:t>
      </w:r>
      <w:r w:rsidR="000F5203" w:rsidRPr="00DB1210">
        <w:rPr>
          <w:rFonts w:ascii="Times New Roman" w:hAnsi="Times New Roman"/>
          <w:sz w:val="26"/>
          <w:szCs w:val="26"/>
          <w:lang w:val="nl-NL"/>
        </w:rPr>
        <w:t xml:space="preserve"> </w:t>
      </w:r>
      <w:r w:rsidRPr="00DB1210">
        <w:rPr>
          <w:rFonts w:ascii="Times New Roman" w:hAnsi="Times New Roman"/>
          <w:sz w:val="26"/>
          <w:szCs w:val="26"/>
          <w:lang w:val="nl-NL"/>
        </w:rPr>
        <w:t xml:space="preserve">đồng/năm  </w:t>
      </w:r>
      <w:r>
        <w:rPr>
          <w:rFonts w:ascii="Times New Roman" w:hAnsi="Times New Roman"/>
          <w:sz w:val="26"/>
          <w:szCs w:val="26"/>
          <w:lang w:val="nl-NL"/>
        </w:rPr>
        <w:t xml:space="preserve"> </w:t>
      </w:r>
    </w:p>
    <w:p w:rsidR="0054578E" w:rsidRPr="00796855" w:rsidRDefault="008E5B61" w:rsidP="008E5B61">
      <w:pPr>
        <w:pStyle w:val="BodyTextIndent"/>
        <w:spacing w:before="60" w:after="60" w:line="400" w:lineRule="exact"/>
        <w:ind w:firstLine="0"/>
        <w:rPr>
          <w:rFonts w:ascii="Times New Roman" w:hAnsi="Times New Roman"/>
          <w:b/>
          <w:sz w:val="26"/>
          <w:szCs w:val="26"/>
          <w:lang w:val="nl-NL"/>
        </w:rPr>
      </w:pPr>
      <w:r w:rsidRPr="00796855">
        <w:rPr>
          <w:rFonts w:ascii="Times New Roman" w:hAnsi="Times New Roman"/>
          <w:b/>
          <w:sz w:val="26"/>
          <w:szCs w:val="26"/>
          <w:lang w:val="nl-NL"/>
        </w:rPr>
        <w:t>4. Việc thực hiện phân phối lợi nhuận, trích nộp các quỹ trong năm 20</w:t>
      </w:r>
      <w:r w:rsidR="002F3B02" w:rsidRPr="00796855">
        <w:rPr>
          <w:rFonts w:ascii="Times New Roman" w:hAnsi="Times New Roman"/>
          <w:b/>
          <w:sz w:val="26"/>
          <w:szCs w:val="26"/>
          <w:lang w:val="nl-NL"/>
        </w:rPr>
        <w:t>2</w:t>
      </w:r>
      <w:r w:rsidR="00DF0BC4" w:rsidRPr="00796855">
        <w:rPr>
          <w:rFonts w:ascii="Times New Roman" w:hAnsi="Times New Roman"/>
          <w:b/>
          <w:sz w:val="26"/>
          <w:szCs w:val="26"/>
          <w:lang w:val="nl-NL"/>
        </w:rPr>
        <w:t>2</w:t>
      </w:r>
    </w:p>
    <w:p w:rsidR="008E5B61" w:rsidRPr="00796855" w:rsidRDefault="008E5B61" w:rsidP="008E5B61">
      <w:pPr>
        <w:pStyle w:val="BodyTextIndent3"/>
        <w:spacing w:before="0" w:line="312" w:lineRule="auto"/>
        <w:ind w:firstLine="630"/>
        <w:rPr>
          <w:rFonts w:ascii="Times New Roman" w:hAnsi="Times New Roman"/>
          <w:bCs/>
          <w:i/>
          <w:sz w:val="22"/>
          <w:szCs w:val="22"/>
          <w:lang w:val="nl-NL"/>
        </w:rPr>
      </w:pPr>
      <w:r w:rsidRPr="00796855">
        <w:rPr>
          <w:rFonts w:ascii="Times New Roman" w:hAnsi="Times New Roman"/>
          <w:sz w:val="26"/>
          <w:szCs w:val="26"/>
          <w:lang w:val="nl-NL"/>
        </w:rPr>
        <w:t xml:space="preserve"> </w:t>
      </w:r>
      <w:r w:rsidRPr="00796855">
        <w:rPr>
          <w:rFonts w:ascii="Times New Roman" w:hAnsi="Times New Roman"/>
          <w:bCs/>
          <w:i/>
          <w:sz w:val="22"/>
          <w:szCs w:val="22"/>
          <w:lang w:val="nl-NL"/>
        </w:rPr>
        <w:t xml:space="preserve">                                                                                                                       </w:t>
      </w:r>
      <w:r w:rsidRPr="00796855">
        <w:rPr>
          <w:rFonts w:ascii="Times New Roman" w:hAnsi="Times New Roman"/>
          <w:bCs/>
          <w:i/>
          <w:sz w:val="22"/>
          <w:szCs w:val="22"/>
          <w:lang w:val="nl-NL"/>
        </w:rPr>
        <w:tab/>
        <w:t xml:space="preserve">        </w:t>
      </w:r>
      <w:r w:rsidRPr="00796855">
        <w:rPr>
          <w:rFonts w:ascii="Times New Roman" w:hAnsi="Times New Roman" w:hint="eastAsia"/>
          <w:bCs/>
          <w:i/>
          <w:sz w:val="22"/>
          <w:szCs w:val="22"/>
          <w:lang w:val="nl-NL"/>
        </w:rPr>
        <w:t>Đ</w:t>
      </w:r>
      <w:r w:rsidRPr="00796855">
        <w:rPr>
          <w:rFonts w:ascii="Times New Roman" w:hAnsi="Times New Roman"/>
          <w:bCs/>
          <w:i/>
          <w:sz w:val="22"/>
          <w:szCs w:val="22"/>
          <w:lang w:val="nl-NL"/>
        </w:rPr>
        <w:t xml:space="preserve">VT: </w:t>
      </w:r>
      <w:r w:rsidRPr="00796855">
        <w:rPr>
          <w:rFonts w:ascii="Times New Roman" w:hAnsi="Times New Roman" w:hint="eastAsia"/>
          <w:bCs/>
          <w:i/>
          <w:sz w:val="22"/>
          <w:szCs w:val="22"/>
          <w:lang w:val="nl-NL"/>
        </w:rPr>
        <w:t>đ</w:t>
      </w:r>
      <w:r w:rsidRPr="00796855">
        <w:rPr>
          <w:rFonts w:ascii="Times New Roman" w:hAnsi="Times New Roman"/>
          <w:bCs/>
          <w:i/>
          <w:sz w:val="22"/>
          <w:szCs w:val="22"/>
          <w:lang w:val="nl-NL"/>
        </w:rPr>
        <w:t>ồng</w:t>
      </w:r>
    </w:p>
    <w:tbl>
      <w:tblPr>
        <w:tblW w:w="9247" w:type="dxa"/>
        <w:tblInd w:w="558" w:type="dxa"/>
        <w:tblLook w:val="04A0" w:firstRow="1" w:lastRow="0" w:firstColumn="1" w:lastColumn="0" w:noHBand="0" w:noVBand="1"/>
      </w:tblPr>
      <w:tblGrid>
        <w:gridCol w:w="708"/>
        <w:gridCol w:w="4328"/>
        <w:gridCol w:w="1980"/>
        <w:gridCol w:w="2231"/>
      </w:tblGrid>
      <w:tr w:rsidR="00796855" w:rsidRPr="00796855" w:rsidTr="00006465">
        <w:trPr>
          <w:trHeight w:val="37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34BA2" w:rsidRPr="00796855" w:rsidRDefault="00434BA2" w:rsidP="00006465">
            <w:pPr>
              <w:jc w:val="center"/>
              <w:rPr>
                <w:b/>
                <w:bCs/>
                <w:sz w:val="26"/>
                <w:szCs w:val="26"/>
              </w:rPr>
            </w:pPr>
            <w:r w:rsidRPr="00796855">
              <w:rPr>
                <w:b/>
                <w:bCs/>
                <w:sz w:val="26"/>
                <w:szCs w:val="26"/>
              </w:rPr>
              <w:t>STT</w:t>
            </w:r>
          </w:p>
        </w:tc>
        <w:tc>
          <w:tcPr>
            <w:tcW w:w="43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34BA2" w:rsidRPr="00796855" w:rsidRDefault="00434BA2" w:rsidP="00006465">
            <w:pPr>
              <w:jc w:val="center"/>
              <w:rPr>
                <w:b/>
                <w:bCs/>
                <w:sz w:val="26"/>
                <w:szCs w:val="26"/>
              </w:rPr>
            </w:pPr>
            <w:r w:rsidRPr="00796855">
              <w:rPr>
                <w:b/>
                <w:bCs/>
                <w:sz w:val="26"/>
                <w:szCs w:val="26"/>
              </w:rPr>
              <w:t>CHỈ TIÊU</w:t>
            </w:r>
          </w:p>
        </w:tc>
        <w:tc>
          <w:tcPr>
            <w:tcW w:w="4211" w:type="dxa"/>
            <w:gridSpan w:val="2"/>
            <w:tcBorders>
              <w:top w:val="single" w:sz="4" w:space="0" w:color="auto"/>
              <w:left w:val="nil"/>
              <w:bottom w:val="single" w:sz="4" w:space="0" w:color="auto"/>
              <w:right w:val="single" w:sz="4" w:space="0" w:color="auto"/>
            </w:tcBorders>
            <w:shd w:val="clear" w:color="auto" w:fill="auto"/>
            <w:vAlign w:val="center"/>
          </w:tcPr>
          <w:p w:rsidR="00434BA2" w:rsidRPr="00796855" w:rsidRDefault="00434BA2" w:rsidP="00006465">
            <w:pPr>
              <w:jc w:val="center"/>
              <w:rPr>
                <w:b/>
                <w:bCs/>
                <w:sz w:val="26"/>
                <w:szCs w:val="26"/>
              </w:rPr>
            </w:pPr>
            <w:r w:rsidRPr="00796855">
              <w:rPr>
                <w:b/>
                <w:bCs/>
                <w:sz w:val="26"/>
                <w:szCs w:val="26"/>
              </w:rPr>
              <w:t>Năm 2022</w:t>
            </w:r>
          </w:p>
        </w:tc>
      </w:tr>
      <w:tr w:rsidR="00796855" w:rsidRPr="00796855" w:rsidTr="00006465">
        <w:trPr>
          <w:trHeight w:val="456"/>
        </w:trPr>
        <w:tc>
          <w:tcPr>
            <w:tcW w:w="708" w:type="dxa"/>
            <w:vMerge/>
            <w:tcBorders>
              <w:top w:val="single" w:sz="4" w:space="0" w:color="auto"/>
              <w:left w:val="single" w:sz="4" w:space="0" w:color="auto"/>
              <w:bottom w:val="single" w:sz="4" w:space="0" w:color="000000"/>
              <w:right w:val="single" w:sz="4" w:space="0" w:color="auto"/>
            </w:tcBorders>
            <w:vAlign w:val="center"/>
          </w:tcPr>
          <w:p w:rsidR="00434BA2" w:rsidRPr="00796855" w:rsidRDefault="00434BA2" w:rsidP="00006465">
            <w:pPr>
              <w:rPr>
                <w:b/>
                <w:bCs/>
                <w:sz w:val="26"/>
                <w:szCs w:val="26"/>
              </w:rPr>
            </w:pPr>
          </w:p>
        </w:tc>
        <w:tc>
          <w:tcPr>
            <w:tcW w:w="4328" w:type="dxa"/>
            <w:vMerge/>
            <w:tcBorders>
              <w:top w:val="single" w:sz="4" w:space="0" w:color="auto"/>
              <w:left w:val="single" w:sz="4" w:space="0" w:color="auto"/>
              <w:bottom w:val="single" w:sz="4" w:space="0" w:color="000000"/>
              <w:right w:val="single" w:sz="4" w:space="0" w:color="auto"/>
            </w:tcBorders>
            <w:vAlign w:val="center"/>
          </w:tcPr>
          <w:p w:rsidR="00434BA2" w:rsidRPr="00796855" w:rsidRDefault="00434BA2" w:rsidP="00006465">
            <w:pPr>
              <w:rPr>
                <w:b/>
                <w:bCs/>
                <w:sz w:val="26"/>
                <w:szCs w:val="26"/>
              </w:rPr>
            </w:pPr>
          </w:p>
        </w:tc>
        <w:tc>
          <w:tcPr>
            <w:tcW w:w="1980"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jc w:val="center"/>
              <w:rPr>
                <w:b/>
                <w:bCs/>
                <w:sz w:val="26"/>
                <w:szCs w:val="26"/>
              </w:rPr>
            </w:pPr>
            <w:r w:rsidRPr="00796855">
              <w:rPr>
                <w:b/>
                <w:bCs/>
                <w:sz w:val="26"/>
                <w:szCs w:val="26"/>
              </w:rPr>
              <w:t>Kế hoạch</w:t>
            </w:r>
          </w:p>
        </w:tc>
        <w:tc>
          <w:tcPr>
            <w:tcW w:w="2231"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jc w:val="center"/>
              <w:rPr>
                <w:b/>
                <w:bCs/>
                <w:sz w:val="26"/>
                <w:szCs w:val="26"/>
              </w:rPr>
            </w:pPr>
            <w:r w:rsidRPr="00796855">
              <w:rPr>
                <w:b/>
                <w:bCs/>
                <w:sz w:val="26"/>
                <w:szCs w:val="26"/>
              </w:rPr>
              <w:t>Thực hiện</w:t>
            </w:r>
          </w:p>
        </w:tc>
      </w:tr>
      <w:tr w:rsidR="00796855" w:rsidRPr="00796855" w:rsidTr="00006465">
        <w:trPr>
          <w:trHeight w:val="6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796855" w:rsidRDefault="00434BA2" w:rsidP="00006465">
            <w:pPr>
              <w:jc w:val="center"/>
              <w:rPr>
                <w:sz w:val="26"/>
                <w:szCs w:val="26"/>
              </w:rPr>
            </w:pPr>
            <w:r w:rsidRPr="00796855">
              <w:rPr>
                <w:sz w:val="26"/>
                <w:szCs w:val="26"/>
              </w:rPr>
              <w:t>1</w:t>
            </w:r>
          </w:p>
        </w:tc>
        <w:tc>
          <w:tcPr>
            <w:tcW w:w="4328"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rPr>
                <w:sz w:val="26"/>
                <w:szCs w:val="26"/>
              </w:rPr>
            </w:pPr>
            <w:r w:rsidRPr="00796855">
              <w:rPr>
                <w:sz w:val="26"/>
                <w:szCs w:val="26"/>
              </w:rPr>
              <w:t>Tổng doanh thu và thu nhập khác</w:t>
            </w:r>
          </w:p>
        </w:tc>
        <w:tc>
          <w:tcPr>
            <w:tcW w:w="1980"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sz w:val="26"/>
                <w:szCs w:val="26"/>
              </w:rPr>
            </w:pPr>
            <w:r w:rsidRPr="00796855">
              <w:rPr>
                <w:sz w:val="26"/>
                <w:szCs w:val="26"/>
              </w:rPr>
              <w:t>277.000.000.000</w:t>
            </w:r>
          </w:p>
        </w:tc>
        <w:tc>
          <w:tcPr>
            <w:tcW w:w="2231" w:type="dxa"/>
            <w:tcBorders>
              <w:top w:val="nil"/>
              <w:left w:val="nil"/>
              <w:bottom w:val="single" w:sz="4" w:space="0" w:color="auto"/>
              <w:right w:val="single" w:sz="4" w:space="0" w:color="auto"/>
            </w:tcBorders>
            <w:shd w:val="clear" w:color="000000" w:fill="FFFFFF"/>
            <w:noWrap/>
            <w:vAlign w:val="center"/>
          </w:tcPr>
          <w:p w:rsidR="00434BA2" w:rsidRPr="00796855" w:rsidRDefault="00434BA2" w:rsidP="00006465">
            <w:pPr>
              <w:jc w:val="right"/>
              <w:rPr>
                <w:sz w:val="26"/>
                <w:szCs w:val="26"/>
              </w:rPr>
            </w:pPr>
            <w:r w:rsidRPr="00796855">
              <w:rPr>
                <w:sz w:val="26"/>
                <w:szCs w:val="26"/>
              </w:rPr>
              <w:t>204.218.672.012</w:t>
            </w:r>
          </w:p>
        </w:tc>
      </w:tr>
      <w:tr w:rsidR="00796855" w:rsidRPr="00796855" w:rsidTr="00006465">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796855" w:rsidRDefault="00434BA2" w:rsidP="00006465">
            <w:pPr>
              <w:jc w:val="center"/>
              <w:rPr>
                <w:sz w:val="26"/>
                <w:szCs w:val="26"/>
              </w:rPr>
            </w:pPr>
            <w:r w:rsidRPr="00796855">
              <w:rPr>
                <w:sz w:val="26"/>
                <w:szCs w:val="26"/>
              </w:rPr>
              <w:t>2</w:t>
            </w:r>
          </w:p>
        </w:tc>
        <w:tc>
          <w:tcPr>
            <w:tcW w:w="4328"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rPr>
                <w:sz w:val="26"/>
                <w:szCs w:val="26"/>
              </w:rPr>
            </w:pPr>
            <w:r w:rsidRPr="00796855">
              <w:rPr>
                <w:sz w:val="26"/>
                <w:szCs w:val="26"/>
              </w:rPr>
              <w:t>Lợi nhuận trước thuế</w:t>
            </w:r>
          </w:p>
        </w:tc>
        <w:tc>
          <w:tcPr>
            <w:tcW w:w="1980"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sz w:val="26"/>
                <w:szCs w:val="26"/>
              </w:rPr>
            </w:pPr>
            <w:r w:rsidRPr="00796855">
              <w:rPr>
                <w:sz w:val="26"/>
                <w:szCs w:val="26"/>
              </w:rPr>
              <w:t>2.300.000.000</w:t>
            </w:r>
          </w:p>
        </w:tc>
        <w:tc>
          <w:tcPr>
            <w:tcW w:w="2231" w:type="dxa"/>
            <w:tcBorders>
              <w:top w:val="nil"/>
              <w:left w:val="nil"/>
              <w:bottom w:val="single" w:sz="4" w:space="0" w:color="auto"/>
              <w:right w:val="single" w:sz="4" w:space="0" w:color="auto"/>
            </w:tcBorders>
            <w:shd w:val="clear" w:color="000000" w:fill="FFFFFF"/>
            <w:noWrap/>
            <w:vAlign w:val="center"/>
          </w:tcPr>
          <w:p w:rsidR="00434BA2" w:rsidRPr="00796855" w:rsidRDefault="00434BA2" w:rsidP="00006465">
            <w:pPr>
              <w:jc w:val="right"/>
              <w:rPr>
                <w:sz w:val="26"/>
                <w:szCs w:val="26"/>
              </w:rPr>
            </w:pPr>
            <w:r w:rsidRPr="00796855">
              <w:rPr>
                <w:sz w:val="26"/>
                <w:szCs w:val="26"/>
              </w:rPr>
              <w:t>639.841.096</w:t>
            </w:r>
          </w:p>
        </w:tc>
      </w:tr>
      <w:tr w:rsidR="00796855" w:rsidRPr="00796855" w:rsidTr="00006465">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796855" w:rsidRDefault="00434BA2" w:rsidP="00006465">
            <w:pPr>
              <w:jc w:val="center"/>
              <w:rPr>
                <w:sz w:val="26"/>
                <w:szCs w:val="26"/>
              </w:rPr>
            </w:pPr>
            <w:r w:rsidRPr="00796855">
              <w:rPr>
                <w:sz w:val="26"/>
                <w:szCs w:val="26"/>
              </w:rPr>
              <w:t>3</w:t>
            </w:r>
          </w:p>
        </w:tc>
        <w:tc>
          <w:tcPr>
            <w:tcW w:w="4328"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rPr>
                <w:sz w:val="26"/>
                <w:szCs w:val="26"/>
              </w:rPr>
            </w:pPr>
            <w:r w:rsidRPr="00796855">
              <w:rPr>
                <w:sz w:val="26"/>
                <w:szCs w:val="26"/>
              </w:rPr>
              <w:t>Thuế TNDN phải nộp</w:t>
            </w:r>
          </w:p>
        </w:tc>
        <w:tc>
          <w:tcPr>
            <w:tcW w:w="1980"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sz w:val="26"/>
                <w:szCs w:val="26"/>
              </w:rPr>
            </w:pPr>
            <w:r w:rsidRPr="00796855">
              <w:rPr>
                <w:sz w:val="26"/>
                <w:szCs w:val="26"/>
              </w:rPr>
              <w:t>460.000.000</w:t>
            </w:r>
          </w:p>
        </w:tc>
        <w:tc>
          <w:tcPr>
            <w:tcW w:w="2231" w:type="dxa"/>
            <w:tcBorders>
              <w:top w:val="nil"/>
              <w:left w:val="nil"/>
              <w:bottom w:val="single" w:sz="4" w:space="0" w:color="auto"/>
              <w:right w:val="single" w:sz="4" w:space="0" w:color="auto"/>
            </w:tcBorders>
            <w:shd w:val="clear" w:color="000000" w:fill="FFFFFF"/>
            <w:noWrap/>
            <w:vAlign w:val="center"/>
          </w:tcPr>
          <w:p w:rsidR="00434BA2" w:rsidRPr="00796855" w:rsidRDefault="00434BA2" w:rsidP="00006465">
            <w:pPr>
              <w:jc w:val="right"/>
              <w:rPr>
                <w:sz w:val="26"/>
                <w:szCs w:val="26"/>
              </w:rPr>
            </w:pPr>
            <w:r w:rsidRPr="00796855">
              <w:rPr>
                <w:sz w:val="26"/>
                <w:szCs w:val="26"/>
              </w:rPr>
              <w:t>160.125.000</w:t>
            </w:r>
          </w:p>
        </w:tc>
      </w:tr>
      <w:tr w:rsidR="00796855" w:rsidRPr="00796855" w:rsidTr="00006465">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796855" w:rsidRDefault="00434BA2" w:rsidP="00006465">
            <w:pPr>
              <w:jc w:val="center"/>
              <w:rPr>
                <w:b/>
                <w:bCs/>
                <w:sz w:val="26"/>
                <w:szCs w:val="26"/>
              </w:rPr>
            </w:pPr>
            <w:r w:rsidRPr="00796855">
              <w:rPr>
                <w:b/>
                <w:bCs/>
                <w:sz w:val="26"/>
                <w:szCs w:val="26"/>
              </w:rPr>
              <w:t>4</w:t>
            </w:r>
          </w:p>
        </w:tc>
        <w:tc>
          <w:tcPr>
            <w:tcW w:w="4328"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rPr>
                <w:b/>
                <w:bCs/>
                <w:sz w:val="26"/>
                <w:szCs w:val="26"/>
              </w:rPr>
            </w:pPr>
            <w:r w:rsidRPr="00796855">
              <w:rPr>
                <w:b/>
                <w:bCs/>
                <w:sz w:val="26"/>
                <w:szCs w:val="26"/>
              </w:rPr>
              <w:t>Lợi nhuận sau thuế TNDN năm 2022</w:t>
            </w:r>
          </w:p>
        </w:tc>
        <w:tc>
          <w:tcPr>
            <w:tcW w:w="1980"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bCs/>
                <w:sz w:val="26"/>
                <w:szCs w:val="26"/>
              </w:rPr>
            </w:pPr>
            <w:r w:rsidRPr="00796855">
              <w:rPr>
                <w:bCs/>
                <w:sz w:val="26"/>
                <w:szCs w:val="26"/>
              </w:rPr>
              <w:t>1.600.000.000</w:t>
            </w:r>
          </w:p>
        </w:tc>
        <w:tc>
          <w:tcPr>
            <w:tcW w:w="2231"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bCs/>
                <w:sz w:val="26"/>
                <w:szCs w:val="26"/>
              </w:rPr>
            </w:pPr>
            <w:bookmarkStart w:id="165" w:name="_Hlk134609327"/>
            <w:r w:rsidRPr="00796855">
              <w:rPr>
                <w:bCs/>
                <w:sz w:val="26"/>
                <w:szCs w:val="26"/>
              </w:rPr>
              <w:t>479.716.096</w:t>
            </w:r>
            <w:bookmarkEnd w:id="165"/>
          </w:p>
        </w:tc>
      </w:tr>
      <w:tr w:rsidR="00796855" w:rsidRPr="00796855" w:rsidTr="00006465">
        <w:trPr>
          <w:trHeight w:val="8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796855" w:rsidRDefault="00434BA2" w:rsidP="00006465">
            <w:pPr>
              <w:jc w:val="center"/>
              <w:rPr>
                <w:bCs/>
                <w:sz w:val="26"/>
                <w:szCs w:val="26"/>
              </w:rPr>
            </w:pPr>
            <w:r w:rsidRPr="00796855">
              <w:rPr>
                <w:bCs/>
                <w:sz w:val="26"/>
                <w:szCs w:val="26"/>
              </w:rPr>
              <w:t>5</w:t>
            </w:r>
          </w:p>
        </w:tc>
        <w:tc>
          <w:tcPr>
            <w:tcW w:w="4328"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rPr>
                <w:bCs/>
                <w:sz w:val="26"/>
                <w:szCs w:val="26"/>
              </w:rPr>
            </w:pPr>
            <w:r w:rsidRPr="00796855">
              <w:rPr>
                <w:bCs/>
                <w:sz w:val="26"/>
                <w:szCs w:val="26"/>
              </w:rPr>
              <w:t>Lợi nhuận chưa phân phối còn lại năm 2021</w:t>
            </w:r>
          </w:p>
        </w:tc>
        <w:tc>
          <w:tcPr>
            <w:tcW w:w="1980"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bCs/>
                <w:sz w:val="26"/>
                <w:szCs w:val="26"/>
              </w:rPr>
            </w:pPr>
            <w:r w:rsidRPr="00796855">
              <w:rPr>
                <w:bCs/>
                <w:sz w:val="26"/>
                <w:szCs w:val="26"/>
              </w:rPr>
              <w:t>18.222.848.474</w:t>
            </w:r>
          </w:p>
        </w:tc>
      </w:tr>
      <w:tr w:rsidR="00796855" w:rsidRPr="00796855" w:rsidTr="00006465">
        <w:trPr>
          <w:trHeight w:val="798"/>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796855" w:rsidRDefault="00434BA2" w:rsidP="00006465">
            <w:pPr>
              <w:jc w:val="center"/>
              <w:rPr>
                <w:bCs/>
                <w:sz w:val="26"/>
                <w:szCs w:val="26"/>
              </w:rPr>
            </w:pPr>
            <w:r w:rsidRPr="00796855">
              <w:rPr>
                <w:bCs/>
                <w:sz w:val="26"/>
                <w:szCs w:val="26"/>
              </w:rPr>
              <w:t>6</w:t>
            </w:r>
          </w:p>
        </w:tc>
        <w:tc>
          <w:tcPr>
            <w:tcW w:w="4328" w:type="dxa"/>
            <w:tcBorders>
              <w:top w:val="nil"/>
              <w:left w:val="nil"/>
              <w:bottom w:val="single" w:sz="4" w:space="0" w:color="auto"/>
              <w:right w:val="single" w:sz="4" w:space="0" w:color="auto"/>
            </w:tcBorders>
            <w:shd w:val="clear" w:color="auto" w:fill="auto"/>
            <w:vAlign w:val="center"/>
          </w:tcPr>
          <w:p w:rsidR="00434BA2" w:rsidRPr="00796855" w:rsidRDefault="00434BA2" w:rsidP="00006465">
            <w:pPr>
              <w:rPr>
                <w:bCs/>
                <w:sz w:val="26"/>
                <w:szCs w:val="26"/>
              </w:rPr>
            </w:pPr>
            <w:r w:rsidRPr="00796855">
              <w:rPr>
                <w:b/>
                <w:bCs/>
                <w:sz w:val="26"/>
                <w:szCs w:val="26"/>
              </w:rPr>
              <w:t>Tổng lợi nhuận sau thuế chưa phân phối năm 2022</w:t>
            </w:r>
          </w:p>
        </w:tc>
        <w:tc>
          <w:tcPr>
            <w:tcW w:w="1980"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bCs/>
                <w:sz w:val="26"/>
                <w:szCs w:val="26"/>
              </w:rPr>
            </w:pPr>
          </w:p>
        </w:tc>
        <w:tc>
          <w:tcPr>
            <w:tcW w:w="2231" w:type="dxa"/>
            <w:tcBorders>
              <w:top w:val="nil"/>
              <w:left w:val="nil"/>
              <w:bottom w:val="single" w:sz="4" w:space="0" w:color="auto"/>
              <w:right w:val="single" w:sz="4" w:space="0" w:color="auto"/>
            </w:tcBorders>
            <w:shd w:val="clear" w:color="auto" w:fill="auto"/>
            <w:noWrap/>
            <w:vAlign w:val="center"/>
          </w:tcPr>
          <w:p w:rsidR="00434BA2" w:rsidRPr="00796855" w:rsidRDefault="00434BA2" w:rsidP="00006465">
            <w:pPr>
              <w:jc w:val="right"/>
              <w:rPr>
                <w:bCs/>
                <w:sz w:val="26"/>
                <w:szCs w:val="26"/>
              </w:rPr>
            </w:pPr>
            <w:r w:rsidRPr="00796855">
              <w:rPr>
                <w:bCs/>
                <w:sz w:val="26"/>
                <w:szCs w:val="26"/>
              </w:rPr>
              <w:t>18.702.564.570</w:t>
            </w:r>
          </w:p>
        </w:tc>
      </w:tr>
      <w:tr w:rsidR="00434BA2" w:rsidRPr="00CC7942" w:rsidTr="00006465">
        <w:trPr>
          <w:trHeight w:val="737"/>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CC7942" w:rsidRDefault="00434BA2" w:rsidP="00006465">
            <w:pPr>
              <w:jc w:val="center"/>
              <w:rPr>
                <w:b/>
                <w:sz w:val="26"/>
                <w:szCs w:val="26"/>
              </w:rPr>
            </w:pPr>
            <w:r w:rsidRPr="00CC7942">
              <w:rPr>
                <w:b/>
                <w:sz w:val="26"/>
                <w:szCs w:val="26"/>
              </w:rPr>
              <w:t>7</w:t>
            </w:r>
          </w:p>
        </w:tc>
        <w:tc>
          <w:tcPr>
            <w:tcW w:w="4328" w:type="dxa"/>
            <w:tcBorders>
              <w:top w:val="nil"/>
              <w:left w:val="nil"/>
              <w:bottom w:val="single" w:sz="4" w:space="0" w:color="auto"/>
              <w:right w:val="single" w:sz="4" w:space="0" w:color="auto"/>
            </w:tcBorders>
            <w:shd w:val="clear" w:color="auto" w:fill="auto"/>
            <w:vAlign w:val="center"/>
          </w:tcPr>
          <w:p w:rsidR="00434BA2" w:rsidRPr="00CC7942" w:rsidRDefault="00434BA2" w:rsidP="00006465">
            <w:pPr>
              <w:spacing w:before="60" w:after="60" w:line="360" w:lineRule="exact"/>
              <w:rPr>
                <w:sz w:val="26"/>
                <w:szCs w:val="26"/>
              </w:rPr>
            </w:pPr>
            <w:r w:rsidRPr="00CC7942">
              <w:rPr>
                <w:sz w:val="26"/>
                <w:szCs w:val="26"/>
              </w:rPr>
              <w:t>Nộp ngân sách nhà nước</w:t>
            </w:r>
          </w:p>
        </w:tc>
        <w:tc>
          <w:tcPr>
            <w:tcW w:w="1980" w:type="dxa"/>
            <w:tcBorders>
              <w:top w:val="nil"/>
              <w:left w:val="nil"/>
              <w:bottom w:val="single" w:sz="4" w:space="0" w:color="auto"/>
              <w:right w:val="single" w:sz="4" w:space="0" w:color="auto"/>
            </w:tcBorders>
            <w:shd w:val="clear" w:color="auto" w:fill="auto"/>
            <w:noWrap/>
            <w:vAlign w:val="center"/>
          </w:tcPr>
          <w:p w:rsidR="00434BA2" w:rsidRPr="00CC7942" w:rsidRDefault="00434BA2" w:rsidP="00006465">
            <w:pPr>
              <w:spacing w:before="60" w:after="60" w:line="360" w:lineRule="exact"/>
              <w:jc w:val="right"/>
              <w:rPr>
                <w:sz w:val="26"/>
                <w:szCs w:val="26"/>
              </w:rPr>
            </w:pPr>
            <w:r w:rsidRPr="00CC7942">
              <w:rPr>
                <w:sz w:val="26"/>
                <w:szCs w:val="26"/>
              </w:rPr>
              <w:t>7.000.000.000</w:t>
            </w:r>
          </w:p>
        </w:tc>
        <w:tc>
          <w:tcPr>
            <w:tcW w:w="2231" w:type="dxa"/>
            <w:tcBorders>
              <w:top w:val="nil"/>
              <w:left w:val="nil"/>
              <w:bottom w:val="single" w:sz="4" w:space="0" w:color="auto"/>
              <w:right w:val="single" w:sz="4" w:space="0" w:color="auto"/>
            </w:tcBorders>
            <w:shd w:val="clear" w:color="auto" w:fill="auto"/>
            <w:noWrap/>
            <w:vAlign w:val="center"/>
          </w:tcPr>
          <w:p w:rsidR="00434BA2" w:rsidRPr="00CC7942" w:rsidRDefault="00434BA2" w:rsidP="00006465">
            <w:pPr>
              <w:spacing w:before="60" w:after="60" w:line="360" w:lineRule="exact"/>
              <w:jc w:val="right"/>
              <w:rPr>
                <w:sz w:val="26"/>
                <w:szCs w:val="26"/>
              </w:rPr>
            </w:pPr>
            <w:r w:rsidRPr="00CC7942">
              <w:rPr>
                <w:sz w:val="26"/>
                <w:szCs w:val="26"/>
              </w:rPr>
              <w:t>6.640.000.000</w:t>
            </w:r>
          </w:p>
        </w:tc>
      </w:tr>
      <w:tr w:rsidR="00434BA2" w:rsidRPr="00CC7942" w:rsidTr="00006465">
        <w:trPr>
          <w:trHeight w:val="681"/>
        </w:trPr>
        <w:tc>
          <w:tcPr>
            <w:tcW w:w="708" w:type="dxa"/>
            <w:tcBorders>
              <w:top w:val="nil"/>
              <w:left w:val="single" w:sz="4" w:space="0" w:color="auto"/>
              <w:bottom w:val="single" w:sz="4" w:space="0" w:color="auto"/>
              <w:right w:val="single" w:sz="4" w:space="0" w:color="auto"/>
            </w:tcBorders>
            <w:shd w:val="clear" w:color="auto" w:fill="auto"/>
            <w:noWrap/>
            <w:vAlign w:val="center"/>
          </w:tcPr>
          <w:p w:rsidR="00434BA2" w:rsidRPr="00CC7942" w:rsidRDefault="00434BA2" w:rsidP="00006465">
            <w:pPr>
              <w:jc w:val="center"/>
              <w:rPr>
                <w:sz w:val="26"/>
                <w:szCs w:val="26"/>
              </w:rPr>
            </w:pPr>
            <w:r w:rsidRPr="00CC7942">
              <w:rPr>
                <w:sz w:val="26"/>
                <w:szCs w:val="26"/>
              </w:rPr>
              <w:t>8</w:t>
            </w:r>
          </w:p>
        </w:tc>
        <w:tc>
          <w:tcPr>
            <w:tcW w:w="4328" w:type="dxa"/>
            <w:tcBorders>
              <w:top w:val="nil"/>
              <w:left w:val="nil"/>
              <w:bottom w:val="single" w:sz="4" w:space="0" w:color="auto"/>
              <w:right w:val="single" w:sz="4" w:space="0" w:color="auto"/>
            </w:tcBorders>
            <w:shd w:val="clear" w:color="auto" w:fill="auto"/>
            <w:vAlign w:val="center"/>
          </w:tcPr>
          <w:p w:rsidR="00434BA2" w:rsidRPr="00CC7942" w:rsidRDefault="00434BA2" w:rsidP="00006465">
            <w:pPr>
              <w:spacing w:before="60" w:after="60" w:line="360" w:lineRule="exact"/>
              <w:rPr>
                <w:sz w:val="26"/>
                <w:szCs w:val="26"/>
                <w:rPrChange w:id="166" w:author="Admin" w:date="2021-04-01T15:02:00Z">
                  <w:rPr>
                    <w:color w:val="FF0000"/>
                    <w:sz w:val="26"/>
                    <w:szCs w:val="26"/>
                  </w:rPr>
                </w:rPrChange>
              </w:rPr>
            </w:pPr>
            <w:r w:rsidRPr="00CC7942">
              <w:rPr>
                <w:sz w:val="26"/>
                <w:szCs w:val="26"/>
                <w:rPrChange w:id="167" w:author="Admin" w:date="2021-04-01T15:02:00Z">
                  <w:rPr>
                    <w:color w:val="FF0000"/>
                    <w:sz w:val="26"/>
                    <w:szCs w:val="26"/>
                  </w:rPr>
                </w:rPrChange>
              </w:rPr>
              <w:t>Cổ tức (%/n</w:t>
            </w:r>
            <w:r w:rsidRPr="00CC7942">
              <w:rPr>
                <w:rFonts w:hint="eastAsia"/>
                <w:sz w:val="26"/>
                <w:szCs w:val="26"/>
                <w:rPrChange w:id="168" w:author="Admin" w:date="2021-04-01T15:02:00Z">
                  <w:rPr>
                    <w:rFonts w:hint="eastAsia"/>
                    <w:color w:val="FF0000"/>
                    <w:sz w:val="26"/>
                    <w:szCs w:val="26"/>
                  </w:rPr>
                </w:rPrChange>
              </w:rPr>
              <w:t>ă</w:t>
            </w:r>
            <w:r w:rsidRPr="00CC7942">
              <w:rPr>
                <w:sz w:val="26"/>
                <w:szCs w:val="26"/>
                <w:rPrChange w:id="169" w:author="Admin" w:date="2021-04-01T15:02:00Z">
                  <w:rPr>
                    <w:color w:val="FF0000"/>
                    <w:sz w:val="26"/>
                    <w:szCs w:val="26"/>
                  </w:rPr>
                </w:rPrChange>
              </w:rPr>
              <w:t>m)</w:t>
            </w:r>
          </w:p>
        </w:tc>
        <w:tc>
          <w:tcPr>
            <w:tcW w:w="1980" w:type="dxa"/>
            <w:tcBorders>
              <w:top w:val="nil"/>
              <w:left w:val="nil"/>
              <w:bottom w:val="single" w:sz="4" w:space="0" w:color="auto"/>
              <w:right w:val="single" w:sz="4" w:space="0" w:color="auto"/>
            </w:tcBorders>
            <w:shd w:val="clear" w:color="auto" w:fill="auto"/>
            <w:noWrap/>
            <w:vAlign w:val="center"/>
          </w:tcPr>
          <w:p w:rsidR="00434BA2" w:rsidRPr="00CC7942" w:rsidRDefault="00434BA2" w:rsidP="00006465">
            <w:pPr>
              <w:spacing w:before="60" w:after="60" w:line="360" w:lineRule="exact"/>
              <w:jc w:val="right"/>
              <w:rPr>
                <w:sz w:val="26"/>
                <w:szCs w:val="26"/>
                <w:rPrChange w:id="170" w:author="Admin" w:date="2021-04-01T15:02:00Z">
                  <w:rPr>
                    <w:color w:val="FF0000"/>
                    <w:sz w:val="26"/>
                    <w:szCs w:val="26"/>
                  </w:rPr>
                </w:rPrChange>
              </w:rPr>
            </w:pPr>
            <w:r w:rsidRPr="00CC7942">
              <w:rPr>
                <w:sz w:val="26"/>
                <w:szCs w:val="26"/>
              </w:rPr>
              <w:t>3%</w:t>
            </w:r>
          </w:p>
        </w:tc>
        <w:tc>
          <w:tcPr>
            <w:tcW w:w="2231" w:type="dxa"/>
            <w:tcBorders>
              <w:top w:val="nil"/>
              <w:left w:val="nil"/>
              <w:bottom w:val="single" w:sz="4" w:space="0" w:color="auto"/>
              <w:right w:val="single" w:sz="4" w:space="0" w:color="auto"/>
            </w:tcBorders>
            <w:shd w:val="clear" w:color="auto" w:fill="auto"/>
            <w:noWrap/>
            <w:vAlign w:val="center"/>
          </w:tcPr>
          <w:p w:rsidR="00434BA2" w:rsidRPr="00CC7942" w:rsidRDefault="00434BA2" w:rsidP="00006465">
            <w:pPr>
              <w:spacing w:before="60" w:after="60" w:line="360" w:lineRule="exact"/>
              <w:jc w:val="right"/>
              <w:rPr>
                <w:sz w:val="26"/>
                <w:szCs w:val="26"/>
                <w:rPrChange w:id="171" w:author="Admin" w:date="2021-04-01T15:02:00Z">
                  <w:rPr>
                    <w:b/>
                    <w:color w:val="FF0000"/>
                    <w:sz w:val="26"/>
                    <w:szCs w:val="26"/>
                  </w:rPr>
                </w:rPrChange>
              </w:rPr>
            </w:pPr>
            <w:r w:rsidRPr="00CC7942">
              <w:rPr>
                <w:sz w:val="26"/>
                <w:szCs w:val="26"/>
              </w:rPr>
              <w:t>0%</w:t>
            </w:r>
          </w:p>
        </w:tc>
      </w:tr>
    </w:tbl>
    <w:p w:rsidR="00434BA2" w:rsidRPr="00DB1210" w:rsidRDefault="00434BA2" w:rsidP="00434BA2">
      <w:pPr>
        <w:pStyle w:val="BodyTextIndent3"/>
        <w:spacing w:before="0" w:line="312" w:lineRule="auto"/>
        <w:ind w:firstLine="0"/>
        <w:rPr>
          <w:rFonts w:ascii="Times New Roman" w:hAnsi="Times New Roman"/>
          <w:bCs/>
          <w:i/>
          <w:sz w:val="22"/>
          <w:szCs w:val="22"/>
          <w:lang w:val="nl-NL"/>
        </w:rPr>
      </w:pPr>
    </w:p>
    <w:p w:rsidR="008E5B61" w:rsidRPr="00DB1210" w:rsidRDefault="008E5B61" w:rsidP="008E5B61">
      <w:pPr>
        <w:pStyle w:val="BodyTextIndent"/>
        <w:spacing w:before="60" w:after="60" w:line="400" w:lineRule="exact"/>
        <w:ind w:firstLine="0"/>
        <w:rPr>
          <w:rFonts w:ascii="Times New Roman" w:hAnsi="Times New Roman"/>
          <w:sz w:val="26"/>
          <w:szCs w:val="26"/>
          <w:lang w:val="nl-NL"/>
        </w:rPr>
      </w:pPr>
      <w:r w:rsidRPr="00DB1210">
        <w:rPr>
          <w:rFonts w:ascii="Times New Roman" w:hAnsi="Times New Roman"/>
          <w:b/>
          <w:sz w:val="26"/>
          <w:szCs w:val="26"/>
          <w:lang w:val="nl-NL"/>
        </w:rPr>
        <w:t>5. Kết quả thực hiện các nội dung ủy quyền của Đại hội đồng cổ đông</w:t>
      </w:r>
      <w:r w:rsidRPr="00DB1210">
        <w:rPr>
          <w:rFonts w:ascii="Times New Roman" w:hAnsi="Times New Roman"/>
          <w:sz w:val="26"/>
          <w:szCs w:val="26"/>
          <w:lang w:val="nl-NL"/>
        </w:rPr>
        <w:t>.</w:t>
      </w:r>
    </w:p>
    <w:p w:rsidR="008E5B61" w:rsidRPr="00DB1210" w:rsidRDefault="008E5B61" w:rsidP="008E5B61">
      <w:pPr>
        <w:pStyle w:val="BodyTextIndent"/>
        <w:spacing w:before="60" w:after="60" w:line="400" w:lineRule="exact"/>
        <w:ind w:firstLine="540"/>
        <w:rPr>
          <w:rFonts w:ascii="Times New Roman" w:hAnsi="Times New Roman"/>
          <w:sz w:val="26"/>
          <w:szCs w:val="26"/>
          <w:lang w:val="nl-NL"/>
        </w:rPr>
      </w:pPr>
      <w:r w:rsidRPr="00DB1210">
        <w:rPr>
          <w:rFonts w:ascii="Times New Roman" w:hAnsi="Times New Roman"/>
          <w:sz w:val="26"/>
          <w:szCs w:val="26"/>
          <w:lang w:val="nl-NL"/>
        </w:rPr>
        <w:t>- Năm 20</w:t>
      </w:r>
      <w:r w:rsidR="005C70B7" w:rsidRPr="00DB1210">
        <w:rPr>
          <w:rFonts w:ascii="Times New Roman" w:hAnsi="Times New Roman"/>
          <w:sz w:val="26"/>
          <w:szCs w:val="26"/>
          <w:lang w:val="nl-NL"/>
        </w:rPr>
        <w:t>2</w:t>
      </w:r>
      <w:r w:rsidR="00DF0BC4">
        <w:rPr>
          <w:rFonts w:ascii="Times New Roman" w:hAnsi="Times New Roman"/>
          <w:sz w:val="26"/>
          <w:szCs w:val="26"/>
          <w:lang w:val="nl-NL"/>
        </w:rPr>
        <w:t>2</w:t>
      </w:r>
      <w:r w:rsidRPr="00DB1210">
        <w:rPr>
          <w:rFonts w:ascii="Times New Roman" w:hAnsi="Times New Roman"/>
          <w:sz w:val="26"/>
          <w:szCs w:val="26"/>
          <w:lang w:val="nl-NL"/>
        </w:rPr>
        <w:t xml:space="preserve"> Hội đồng quản trị đã thực hiện các nội dung ủy quyền sau:  </w:t>
      </w:r>
    </w:p>
    <w:p w:rsidR="008E5B61" w:rsidRPr="00DB1210" w:rsidRDefault="008E5B61" w:rsidP="008E5B61">
      <w:pPr>
        <w:spacing w:before="60" w:after="60" w:line="360" w:lineRule="exact"/>
        <w:ind w:firstLine="540"/>
        <w:jc w:val="both"/>
        <w:rPr>
          <w:sz w:val="26"/>
          <w:szCs w:val="26"/>
          <w:lang w:val="nl-NL"/>
        </w:rPr>
      </w:pPr>
      <w:r w:rsidRPr="00DB1210">
        <w:rPr>
          <w:sz w:val="26"/>
          <w:szCs w:val="26"/>
          <w:lang w:val="nl-NL"/>
        </w:rPr>
        <w:t>+ Quyết định mức chi thù lao, phụ cấp cho từng thành viên HĐQT và Ban kiểm soát.</w:t>
      </w:r>
    </w:p>
    <w:p w:rsidR="008E5B61" w:rsidRPr="00DB1210" w:rsidRDefault="008E5B61" w:rsidP="008E5B61">
      <w:pPr>
        <w:spacing w:before="60" w:after="60" w:line="360" w:lineRule="exact"/>
        <w:ind w:firstLine="540"/>
        <w:jc w:val="both"/>
        <w:rPr>
          <w:sz w:val="26"/>
          <w:szCs w:val="26"/>
          <w:lang w:val="nl-NL"/>
        </w:rPr>
      </w:pPr>
      <w:r w:rsidRPr="00DB1210">
        <w:rPr>
          <w:sz w:val="26"/>
          <w:szCs w:val="26"/>
          <w:lang w:val="nl-NL"/>
        </w:rPr>
        <w:t>+ Quyết định lựa chọn đơn vị kiểm toán báo cáo tài chính năm 20</w:t>
      </w:r>
      <w:r w:rsidR="005C70B7" w:rsidRPr="00DB1210">
        <w:rPr>
          <w:sz w:val="26"/>
          <w:szCs w:val="26"/>
          <w:lang w:val="nl-NL"/>
        </w:rPr>
        <w:t>2</w:t>
      </w:r>
      <w:r w:rsidR="00DF0BC4">
        <w:rPr>
          <w:sz w:val="26"/>
          <w:szCs w:val="26"/>
          <w:lang w:val="nl-NL"/>
        </w:rPr>
        <w:t>2</w:t>
      </w:r>
      <w:r w:rsidRPr="00DB1210">
        <w:rPr>
          <w:sz w:val="26"/>
          <w:szCs w:val="26"/>
          <w:lang w:val="nl-NL"/>
        </w:rPr>
        <w:t xml:space="preserve"> là Công ty TNHH kiểm toán CPA Việt Nam. </w:t>
      </w:r>
    </w:p>
    <w:p w:rsidR="008E5B61" w:rsidRPr="00DB1210" w:rsidRDefault="008E5B61" w:rsidP="008E5B61">
      <w:pPr>
        <w:spacing w:before="60"/>
        <w:jc w:val="both"/>
        <w:rPr>
          <w:b/>
          <w:bCs/>
          <w:sz w:val="26"/>
          <w:szCs w:val="26"/>
        </w:rPr>
      </w:pPr>
      <w:r w:rsidRPr="00DB1210">
        <w:rPr>
          <w:b/>
          <w:sz w:val="26"/>
          <w:szCs w:val="26"/>
          <w:lang w:val="nl-NL"/>
        </w:rPr>
        <w:t xml:space="preserve">6. </w:t>
      </w:r>
      <w:r w:rsidRPr="00DB1210">
        <w:rPr>
          <w:b/>
          <w:bCs/>
          <w:sz w:val="26"/>
          <w:szCs w:val="26"/>
        </w:rPr>
        <w:t>Tổng kết các cuộc họp của HĐQT và các quyết định của HĐQT trong năm 20</w:t>
      </w:r>
      <w:r w:rsidR="003B553A" w:rsidRPr="00DB1210">
        <w:rPr>
          <w:b/>
          <w:bCs/>
          <w:sz w:val="26"/>
          <w:szCs w:val="26"/>
        </w:rPr>
        <w:t>2</w:t>
      </w:r>
      <w:r w:rsidR="00E2390F">
        <w:rPr>
          <w:b/>
          <w:bCs/>
          <w:sz w:val="26"/>
          <w:szCs w:val="26"/>
        </w:rPr>
        <w:t>2</w:t>
      </w:r>
    </w:p>
    <w:p w:rsidR="008E5B61" w:rsidRPr="00DB1210" w:rsidRDefault="008E5B61" w:rsidP="008E5B61">
      <w:pPr>
        <w:spacing w:before="60" w:after="60" w:line="400" w:lineRule="exact"/>
        <w:ind w:left="360" w:firstLine="360"/>
        <w:rPr>
          <w:b/>
          <w:i/>
          <w:iCs/>
          <w:sz w:val="26"/>
          <w:szCs w:val="26"/>
          <w:lang w:val="fr-FR"/>
        </w:rPr>
      </w:pPr>
      <w:r w:rsidRPr="00DB1210">
        <w:rPr>
          <w:sz w:val="26"/>
          <w:szCs w:val="26"/>
          <w:lang w:val="fr-FR"/>
        </w:rPr>
        <w:t>Trong hoạt động, từ Hội đồng quản trị đến Ban điều hành Công ty HUD3 đều có sự phân công, phân nhiệm cho các thành viên, mỗi thành viên phụ trách một lĩnh vực theo chuyên môn và chức năng nhiệm vụ được phân công, cụ thể như sau:</w:t>
      </w:r>
    </w:p>
    <w:p w:rsidR="008E5B61" w:rsidRPr="00DB1210" w:rsidRDefault="008E5B61" w:rsidP="008E5B61">
      <w:pPr>
        <w:pStyle w:val="BodyTextIndent"/>
        <w:spacing w:before="60" w:after="60" w:line="400" w:lineRule="exact"/>
        <w:rPr>
          <w:rFonts w:ascii="Times New Roman" w:hAnsi="Times New Roman"/>
          <w:spacing w:val="-1"/>
          <w:sz w:val="26"/>
          <w:szCs w:val="26"/>
        </w:rPr>
      </w:pPr>
      <w:r w:rsidRPr="00DB1210">
        <w:rPr>
          <w:rFonts w:ascii="Times New Roman" w:hAnsi="Times New Roman"/>
          <w:spacing w:val="-1"/>
          <w:sz w:val="26"/>
          <w:szCs w:val="26"/>
        </w:rPr>
        <w:lastRenderedPageBreak/>
        <w:t xml:space="preserve">Ông Vương Đăng Phương: phụ trách chung, công tác PR, quan hệ với nhà đầu tư, xúc tiến đầu tư, chịu trách nhiệm về đầu tư tài chính, kiện toàn tổ chức nhân sự và hệ thống quản trị công ty, chịu trách nhiệm về công tác đối ngoại.   </w:t>
      </w:r>
    </w:p>
    <w:p w:rsidR="008E5B61" w:rsidRPr="00E2390F" w:rsidRDefault="008E5B61" w:rsidP="008E5B61">
      <w:pPr>
        <w:pStyle w:val="BodyTextIndent"/>
        <w:spacing w:before="60" w:after="60" w:line="400" w:lineRule="exact"/>
        <w:rPr>
          <w:rFonts w:ascii="Times New Roman" w:hAnsi="Times New Roman"/>
          <w:spacing w:val="-2"/>
          <w:sz w:val="26"/>
          <w:szCs w:val="26"/>
        </w:rPr>
      </w:pPr>
      <w:r w:rsidRPr="00E2390F">
        <w:rPr>
          <w:rFonts w:ascii="Times New Roman" w:hAnsi="Times New Roman"/>
          <w:spacing w:val="-2"/>
          <w:sz w:val="26"/>
          <w:szCs w:val="26"/>
        </w:rPr>
        <w:t>Ông Đinh Hoàng Tùng: Phụ</w:t>
      </w:r>
      <w:r w:rsidR="00BB1747" w:rsidRPr="00E2390F">
        <w:rPr>
          <w:rFonts w:ascii="Times New Roman" w:hAnsi="Times New Roman"/>
          <w:spacing w:val="-2"/>
          <w:sz w:val="26"/>
          <w:szCs w:val="26"/>
        </w:rPr>
        <w:t xml:space="preserve"> trách công tác xây dựng, quản l</w:t>
      </w:r>
      <w:r w:rsidRPr="00E2390F">
        <w:rPr>
          <w:rFonts w:ascii="Times New Roman" w:hAnsi="Times New Roman"/>
          <w:spacing w:val="-2"/>
          <w:sz w:val="26"/>
          <w:szCs w:val="26"/>
        </w:rPr>
        <w:t>ý khối sản xuất, kỹ thuật, xúc tiến đầu tư, công tác đối ngoại, chịu trách nhiệm bảo toàn và phát triển tài sản của Công ty.</w:t>
      </w:r>
    </w:p>
    <w:p w:rsidR="005C70B7" w:rsidRPr="00DB1210" w:rsidRDefault="005C70B7" w:rsidP="005C70B7">
      <w:pPr>
        <w:pStyle w:val="BodyTextIndent"/>
        <w:spacing w:before="60" w:after="60" w:line="400" w:lineRule="exact"/>
        <w:rPr>
          <w:rFonts w:ascii="Times New Roman" w:hAnsi="Times New Roman"/>
          <w:spacing w:val="-6"/>
          <w:sz w:val="26"/>
          <w:szCs w:val="26"/>
        </w:rPr>
      </w:pPr>
      <w:r w:rsidRPr="00DB1210">
        <w:rPr>
          <w:rFonts w:ascii="Times New Roman" w:hAnsi="Times New Roman"/>
          <w:spacing w:val="-6"/>
          <w:sz w:val="26"/>
          <w:szCs w:val="26"/>
        </w:rPr>
        <w:t xml:space="preserve">Ông Bùi Huy Thông: Phụ trách công tác triển khai thi công xây lắp công trình và công tác đấu thầu công trình, các giải pháp nâng cao năng lực thi công xây lắp công trình cho Công ty. </w:t>
      </w:r>
    </w:p>
    <w:p w:rsidR="00BB1747" w:rsidRPr="00DB1210" w:rsidRDefault="00BB1747" w:rsidP="005C70B7">
      <w:pPr>
        <w:pStyle w:val="BodyTextIndent"/>
        <w:spacing w:before="60" w:after="60" w:line="400" w:lineRule="exact"/>
        <w:rPr>
          <w:rFonts w:ascii="Times New Roman" w:hAnsi="Times New Roman"/>
          <w:spacing w:val="-6"/>
          <w:sz w:val="26"/>
          <w:szCs w:val="26"/>
        </w:rPr>
      </w:pPr>
      <w:r w:rsidRPr="00DB1210">
        <w:rPr>
          <w:rFonts w:ascii="Times New Roman" w:hAnsi="Times New Roman"/>
          <w:spacing w:val="-6"/>
          <w:sz w:val="26"/>
          <w:szCs w:val="26"/>
        </w:rPr>
        <w:t>Ông Tạ Duy Hưng: Phụ trách công tác kinh doanh, thu hồi vốn, công tác</w:t>
      </w:r>
      <w:r w:rsidR="00BC15C3" w:rsidRPr="00DB1210">
        <w:rPr>
          <w:rFonts w:ascii="Times New Roman" w:hAnsi="Times New Roman"/>
          <w:spacing w:val="-6"/>
          <w:sz w:val="26"/>
          <w:szCs w:val="26"/>
        </w:rPr>
        <w:t xml:space="preserve"> giám sát quản lý tài chính và phối hợp với Ban kiểm soát thực hiện </w:t>
      </w:r>
      <w:r w:rsidRPr="00DB1210">
        <w:rPr>
          <w:rFonts w:ascii="Times New Roman" w:hAnsi="Times New Roman"/>
          <w:spacing w:val="-6"/>
          <w:sz w:val="26"/>
          <w:szCs w:val="26"/>
        </w:rPr>
        <w:t>kiểm soát</w:t>
      </w:r>
      <w:r w:rsidR="00BC15C3" w:rsidRPr="00DB1210">
        <w:rPr>
          <w:rFonts w:ascii="Times New Roman" w:hAnsi="Times New Roman"/>
          <w:spacing w:val="-6"/>
          <w:sz w:val="26"/>
          <w:szCs w:val="26"/>
        </w:rPr>
        <w:t xml:space="preserve"> các hoạt động sản xuất kinh doanh theo yêu cầu của HĐQT,  </w:t>
      </w:r>
      <w:r w:rsidRPr="00DB1210">
        <w:rPr>
          <w:rFonts w:ascii="Times New Roman" w:hAnsi="Times New Roman"/>
          <w:spacing w:val="-6"/>
          <w:sz w:val="26"/>
          <w:szCs w:val="26"/>
        </w:rPr>
        <w:t xml:space="preserve"> </w:t>
      </w:r>
    </w:p>
    <w:p w:rsidR="005C70B7" w:rsidRPr="00DB1210" w:rsidRDefault="005C70B7" w:rsidP="005C70B7">
      <w:pPr>
        <w:pStyle w:val="BodyTextIndent"/>
        <w:spacing w:before="60" w:after="60" w:line="400" w:lineRule="exact"/>
        <w:rPr>
          <w:rFonts w:ascii="Times New Roman" w:hAnsi="Times New Roman"/>
          <w:spacing w:val="-4"/>
          <w:sz w:val="26"/>
          <w:szCs w:val="26"/>
        </w:rPr>
      </w:pPr>
      <w:r w:rsidRPr="00DB1210">
        <w:rPr>
          <w:rFonts w:ascii="Times New Roman" w:hAnsi="Times New Roman"/>
          <w:spacing w:val="-4"/>
          <w:sz w:val="26"/>
          <w:szCs w:val="26"/>
        </w:rPr>
        <w:t xml:space="preserve">Ông </w:t>
      </w:r>
      <w:r w:rsidR="00E2390F">
        <w:rPr>
          <w:rFonts w:ascii="Times New Roman" w:hAnsi="Times New Roman"/>
          <w:spacing w:val="-4"/>
          <w:sz w:val="26"/>
          <w:szCs w:val="26"/>
        </w:rPr>
        <w:t>Trần Hải Hồng</w:t>
      </w:r>
      <w:r w:rsidRPr="00DB1210">
        <w:rPr>
          <w:rFonts w:ascii="Times New Roman" w:hAnsi="Times New Roman"/>
          <w:spacing w:val="-4"/>
          <w:sz w:val="26"/>
          <w:szCs w:val="26"/>
        </w:rPr>
        <w:t>: thành viên HĐQT độc lập phụ trách công tác giám sát quản lý tài chính, tư vấn phương án vốn đầu tư, nâng cao năng lực quản trị về tài chính cho Công ty.</w:t>
      </w:r>
    </w:p>
    <w:p w:rsidR="00F665A1" w:rsidRPr="00DB1210" w:rsidRDefault="00F665A1" w:rsidP="00F665A1">
      <w:pPr>
        <w:spacing w:before="60" w:after="60" w:line="360" w:lineRule="exact"/>
        <w:ind w:firstLine="720"/>
        <w:jc w:val="both"/>
        <w:rPr>
          <w:sz w:val="26"/>
          <w:szCs w:val="26"/>
        </w:rPr>
      </w:pPr>
      <w:r w:rsidRPr="00DB1210">
        <w:rPr>
          <w:sz w:val="26"/>
          <w:szCs w:val="26"/>
        </w:rPr>
        <w:t xml:space="preserve">Trong năm qua Tập thể </w:t>
      </w:r>
      <w:r w:rsidRPr="00DB1210">
        <w:rPr>
          <w:sz w:val="26"/>
          <w:szCs w:val="26"/>
          <w:lang w:val="nl-NL"/>
        </w:rPr>
        <w:t xml:space="preserve">đại diện vốn tham gia cùng </w:t>
      </w:r>
      <w:r w:rsidRPr="00DB1210">
        <w:rPr>
          <w:sz w:val="26"/>
          <w:szCs w:val="26"/>
        </w:rPr>
        <w:t xml:space="preserve">HĐQT </w:t>
      </w:r>
      <w:bookmarkStart w:id="172" w:name="_Hlk134612946"/>
      <w:r w:rsidRPr="00DB1210">
        <w:rPr>
          <w:sz w:val="26"/>
          <w:szCs w:val="26"/>
        </w:rPr>
        <w:t>đã tiến hành 2</w:t>
      </w:r>
      <w:r w:rsidR="00E2390F">
        <w:rPr>
          <w:sz w:val="26"/>
          <w:szCs w:val="26"/>
        </w:rPr>
        <w:t>1</w:t>
      </w:r>
      <w:r w:rsidRPr="00DB1210">
        <w:rPr>
          <w:sz w:val="26"/>
          <w:szCs w:val="26"/>
        </w:rPr>
        <w:t xml:space="preserve"> cuộc họp để xem xét, quyết định và ban hành </w:t>
      </w:r>
      <w:r w:rsidR="00E2390F">
        <w:rPr>
          <w:sz w:val="26"/>
          <w:szCs w:val="26"/>
        </w:rPr>
        <w:t>18</w:t>
      </w:r>
      <w:r w:rsidRPr="00DB1210">
        <w:rPr>
          <w:sz w:val="26"/>
          <w:szCs w:val="26"/>
        </w:rPr>
        <w:t xml:space="preserve"> Nghị quyết và </w:t>
      </w:r>
      <w:r w:rsidR="00E2390F">
        <w:rPr>
          <w:sz w:val="26"/>
          <w:szCs w:val="26"/>
        </w:rPr>
        <w:t>6</w:t>
      </w:r>
      <w:r w:rsidRPr="00DB1210">
        <w:rPr>
          <w:sz w:val="26"/>
          <w:szCs w:val="26"/>
        </w:rPr>
        <w:t xml:space="preserve"> quyết định</w:t>
      </w:r>
      <w:r w:rsidR="00E2390F">
        <w:rPr>
          <w:sz w:val="26"/>
          <w:szCs w:val="26"/>
        </w:rPr>
        <w:t>, 2 thông báo kết luận cuộc họp và 3 báo cáo</w:t>
      </w:r>
      <w:r w:rsidRPr="00DB1210">
        <w:rPr>
          <w:sz w:val="26"/>
          <w:szCs w:val="26"/>
        </w:rPr>
        <w:t xml:space="preserve"> để làm cơ sở cho Giám đốc triển khai các hoạt động sản xuất kinh doanh. </w:t>
      </w:r>
      <w:bookmarkEnd w:id="172"/>
    </w:p>
    <w:p w:rsidR="008E5B61" w:rsidRPr="00DB1210" w:rsidRDefault="008E5B61" w:rsidP="008E5B61">
      <w:pPr>
        <w:spacing w:before="60" w:after="60" w:line="400" w:lineRule="exact"/>
        <w:ind w:firstLine="720"/>
        <w:jc w:val="both"/>
        <w:rPr>
          <w:sz w:val="26"/>
          <w:szCs w:val="26"/>
        </w:rPr>
      </w:pPr>
      <w:r w:rsidRPr="00DB1210">
        <w:rPr>
          <w:sz w:val="26"/>
          <w:szCs w:val="26"/>
        </w:rPr>
        <w:t xml:space="preserve">Bảng tổng hợp các Biên bản, Nghị quyết HĐQT đã họp triển khai công tác </w:t>
      </w:r>
    </w:p>
    <w:p w:rsidR="008E5B61" w:rsidRPr="00DB1210" w:rsidRDefault="008E5B61" w:rsidP="008E5B61">
      <w:pPr>
        <w:spacing w:before="60" w:after="60" w:line="400" w:lineRule="exact"/>
        <w:ind w:left="720" w:firstLine="720"/>
        <w:jc w:val="both"/>
        <w:rPr>
          <w:sz w:val="26"/>
          <w:szCs w:val="26"/>
        </w:rPr>
      </w:pPr>
      <w:r w:rsidRPr="00DB1210">
        <w:rPr>
          <w:sz w:val="26"/>
          <w:szCs w:val="26"/>
        </w:rPr>
        <w:t>(</w:t>
      </w:r>
      <w:r w:rsidRPr="00DB1210">
        <w:rPr>
          <w:i/>
          <w:sz w:val="26"/>
          <w:szCs w:val="26"/>
        </w:rPr>
        <w:t>Phụ lục 01 kèm theo</w:t>
      </w:r>
      <w:r w:rsidRPr="00DB1210">
        <w:rPr>
          <w:sz w:val="26"/>
          <w:szCs w:val="26"/>
        </w:rPr>
        <w:t>)</w:t>
      </w:r>
    </w:p>
    <w:p w:rsidR="008E5B61" w:rsidRPr="00DB1210" w:rsidRDefault="008E5B61" w:rsidP="008E5B61">
      <w:pPr>
        <w:spacing w:before="60" w:after="60" w:line="400" w:lineRule="exact"/>
        <w:ind w:firstLine="720"/>
        <w:jc w:val="both"/>
        <w:rPr>
          <w:sz w:val="26"/>
          <w:szCs w:val="26"/>
          <w:lang w:val="fr-FR"/>
        </w:rPr>
      </w:pPr>
      <w:r w:rsidRPr="00DB1210">
        <w:rPr>
          <w:sz w:val="26"/>
          <w:szCs w:val="26"/>
          <w:lang w:val="fr-FR"/>
        </w:rPr>
        <w:t xml:space="preserve">Các nội dung khác: HĐQT đã thực hiện tốt việc cung cấp các tài liệu, thông tin cho Ban Kiểm soát thực hiện nhiệm vụ kiểm tra, giám sát Hội đồng Quản trị, Ban điều hành trong việc quản lý và điều hành doanh nghiệp trong suốt nhiệm kỳ qua. </w:t>
      </w:r>
    </w:p>
    <w:p w:rsidR="008E5B61" w:rsidRPr="00DB1210" w:rsidRDefault="008E5B61" w:rsidP="008E5B61">
      <w:pPr>
        <w:spacing w:before="60" w:after="60" w:line="400" w:lineRule="exact"/>
        <w:jc w:val="both"/>
        <w:rPr>
          <w:iCs/>
          <w:sz w:val="26"/>
          <w:szCs w:val="26"/>
          <w:lang w:val="fr-FR"/>
        </w:rPr>
      </w:pPr>
      <w:r w:rsidRPr="00DB1210">
        <w:rPr>
          <w:b/>
          <w:sz w:val="26"/>
          <w:szCs w:val="26"/>
          <w:lang w:val="nl-NL"/>
        </w:rPr>
        <w:t xml:space="preserve">7. </w:t>
      </w:r>
      <w:r w:rsidRPr="00DB1210">
        <w:rPr>
          <w:b/>
          <w:bCs/>
          <w:sz w:val="26"/>
          <w:szCs w:val="26"/>
        </w:rPr>
        <w:t xml:space="preserve">Kết quả giám sát đối với Giám đốc </w:t>
      </w:r>
      <w:r w:rsidRPr="00DB1210">
        <w:rPr>
          <w:b/>
          <w:iCs/>
          <w:sz w:val="26"/>
          <w:szCs w:val="26"/>
          <w:lang w:val="fr-FR"/>
        </w:rPr>
        <w:t>và các thành viên trong Ban điều hành Công ty</w:t>
      </w:r>
      <w:r w:rsidRPr="00DB1210">
        <w:rPr>
          <w:iCs/>
          <w:sz w:val="26"/>
          <w:szCs w:val="26"/>
          <w:lang w:val="fr-FR"/>
        </w:rPr>
        <w:t xml:space="preserve"> </w:t>
      </w:r>
      <w:r w:rsidRPr="00DB1210">
        <w:rPr>
          <w:b/>
          <w:bCs/>
          <w:sz w:val="26"/>
          <w:szCs w:val="26"/>
        </w:rPr>
        <w:t>trong năm 20</w:t>
      </w:r>
      <w:r w:rsidR="008641D9" w:rsidRPr="00DB1210">
        <w:rPr>
          <w:b/>
          <w:bCs/>
          <w:sz w:val="26"/>
          <w:szCs w:val="26"/>
        </w:rPr>
        <w:t>2</w:t>
      </w:r>
      <w:r w:rsidR="00E2390F">
        <w:rPr>
          <w:b/>
          <w:bCs/>
          <w:sz w:val="26"/>
          <w:szCs w:val="26"/>
        </w:rPr>
        <w:t>2</w:t>
      </w:r>
    </w:p>
    <w:p w:rsidR="008E5B61" w:rsidRPr="00DB1210" w:rsidRDefault="008E5B61" w:rsidP="008E5B61">
      <w:pPr>
        <w:spacing w:before="60" w:after="60" w:line="380" w:lineRule="exact"/>
        <w:ind w:firstLine="720"/>
        <w:jc w:val="both"/>
        <w:rPr>
          <w:sz w:val="26"/>
          <w:szCs w:val="26"/>
          <w:lang w:val="fr-FR"/>
        </w:rPr>
      </w:pPr>
      <w:r w:rsidRPr="00DB1210">
        <w:rPr>
          <w:sz w:val="26"/>
          <w:szCs w:val="26"/>
          <w:lang w:val="fr-FR"/>
        </w:rPr>
        <w:t xml:space="preserve">Hội đồng Quản trị Công ty đã thường xuyên thực hiện công tác giám sát, chỉ đạo hoạt động của Giám đốc và các cán bộ quản lý khác. Việc giám sát thực hiện qua các phiên họp định kỳ của HĐQT, qua việc tham dự và có ý kiến tại các cuộc họp giao ban, các cuộc họp sơ kết/tổng kết hàng quý, các cuộc họp nội bộ để xem xét, xử lý các vấn đề phát sinh trong quá trình hoạt động SXKD, qua các báo cáo, văn bản của Ban điều hành gửi đến HĐQT. </w:t>
      </w:r>
    </w:p>
    <w:p w:rsidR="008278D1" w:rsidRPr="00DB1210" w:rsidRDefault="008278D1" w:rsidP="008E5B61">
      <w:pPr>
        <w:spacing w:before="60" w:after="60" w:line="380" w:lineRule="exact"/>
        <w:ind w:firstLine="720"/>
        <w:jc w:val="both"/>
        <w:rPr>
          <w:sz w:val="26"/>
          <w:szCs w:val="26"/>
          <w:lang w:val="fr-FR"/>
        </w:rPr>
      </w:pPr>
      <w:r w:rsidRPr="00DB1210">
        <w:rPr>
          <w:sz w:val="26"/>
          <w:szCs w:val="26"/>
          <w:lang w:val="fr-FR"/>
        </w:rPr>
        <w:t>Giám đốc Công ty đồng thời là thành viên HĐQT, do đó thường xuyên và kịp thời báo cáo HĐQT về tình hình tài chính, tình hình đầu tư và sản xuất kinh doanh của Công ty. Trên cơ sở này, HĐQT Công ty đã thực hiện giám sát chặt chẽ và kịp thời chỉ đạo các hoạt động của Ban điều hành, đặc biệt trong công tác tổ chức, quản lý điều hành, bảo toàn vốn và triển khai dự án.</w:t>
      </w:r>
    </w:p>
    <w:p w:rsidR="002C4D22" w:rsidRPr="00DB1210" w:rsidRDefault="00A830A9" w:rsidP="002C4D22">
      <w:pPr>
        <w:spacing w:before="60" w:after="60" w:line="380" w:lineRule="exact"/>
        <w:ind w:firstLine="720"/>
        <w:jc w:val="both"/>
        <w:rPr>
          <w:sz w:val="26"/>
          <w:szCs w:val="26"/>
          <w:lang w:val="fr-FR"/>
        </w:rPr>
      </w:pPr>
      <w:r w:rsidRPr="00DB1210">
        <w:rPr>
          <w:sz w:val="26"/>
          <w:szCs w:val="26"/>
          <w:lang w:val="fr-FR"/>
        </w:rPr>
        <w:t xml:space="preserve">Đặc biệt </w:t>
      </w:r>
      <w:r w:rsidR="00B618B3">
        <w:rPr>
          <w:sz w:val="26"/>
          <w:szCs w:val="26"/>
          <w:lang w:val="fr-FR"/>
        </w:rPr>
        <w:t xml:space="preserve">liên tục trong các năm qua do ảnh hưởng của </w:t>
      </w:r>
      <w:r w:rsidR="005E24A2" w:rsidRPr="00DB1210">
        <w:rPr>
          <w:sz w:val="26"/>
          <w:szCs w:val="26"/>
          <w:lang w:val="fr-FR"/>
        </w:rPr>
        <w:t>đại dịch Covid-19</w:t>
      </w:r>
      <w:r w:rsidR="00B618B3">
        <w:rPr>
          <w:sz w:val="26"/>
          <w:szCs w:val="26"/>
          <w:lang w:val="fr-FR"/>
        </w:rPr>
        <w:t xml:space="preserve"> và cuộc khủng hoảng địa chính trị tại châu Ân</w:t>
      </w:r>
      <w:r w:rsidR="005E24A2" w:rsidRPr="00DB1210">
        <w:rPr>
          <w:sz w:val="26"/>
          <w:szCs w:val="26"/>
          <w:lang w:val="fr-FR"/>
        </w:rPr>
        <w:t xml:space="preserve"> </w:t>
      </w:r>
      <w:r w:rsidR="000E7F46">
        <w:rPr>
          <w:sz w:val="26"/>
          <w:szCs w:val="26"/>
          <w:lang w:val="fr-FR"/>
        </w:rPr>
        <w:t xml:space="preserve">năm 2022 </w:t>
      </w:r>
      <w:r w:rsidR="005E24A2" w:rsidRPr="00DB1210">
        <w:rPr>
          <w:sz w:val="26"/>
          <w:szCs w:val="26"/>
          <w:lang w:val="fr-FR"/>
        </w:rPr>
        <w:t xml:space="preserve">đã tác động lớn đến hoạt động sản xuất kinh </w:t>
      </w:r>
      <w:r w:rsidR="005E24A2" w:rsidRPr="00DB1210">
        <w:rPr>
          <w:sz w:val="26"/>
          <w:szCs w:val="26"/>
          <w:lang w:val="fr-FR"/>
        </w:rPr>
        <w:lastRenderedPageBreak/>
        <w:t>doanh của Công ty, HĐQT đã kịp thời chỉ đạo Ban điều hành</w:t>
      </w:r>
      <w:r w:rsidR="002C4D22" w:rsidRPr="00DB1210">
        <w:rPr>
          <w:sz w:val="26"/>
          <w:szCs w:val="26"/>
          <w:lang w:val="fr-FR"/>
        </w:rPr>
        <w:t xml:space="preserve"> thực hiện ngay các giải pháp cấp bách:</w:t>
      </w:r>
    </w:p>
    <w:p w:rsidR="002C4D22" w:rsidRPr="00DB1210" w:rsidRDefault="002C4D22" w:rsidP="002C4D22">
      <w:pPr>
        <w:spacing w:before="60" w:after="60" w:line="380" w:lineRule="exact"/>
        <w:ind w:firstLine="720"/>
        <w:jc w:val="both"/>
        <w:rPr>
          <w:sz w:val="26"/>
          <w:szCs w:val="26"/>
          <w:lang w:val="fr-FR"/>
        </w:rPr>
      </w:pPr>
      <w:r w:rsidRPr="00DB1210">
        <w:rPr>
          <w:sz w:val="26"/>
          <w:szCs w:val="26"/>
          <w:lang w:val="fr-FR"/>
        </w:rPr>
        <w:t>- Rà soát lại toàn bộ hoạt động của Công ty, cắt giảm lao động dôi dư, giảm thiểu tối đa các chi phí hoạt động, chi phí lương.</w:t>
      </w:r>
    </w:p>
    <w:p w:rsidR="002C4D22" w:rsidRPr="00DB1210" w:rsidRDefault="002C4D22" w:rsidP="002C4D22">
      <w:pPr>
        <w:spacing w:before="60" w:after="60" w:line="380" w:lineRule="exact"/>
        <w:ind w:firstLine="720"/>
        <w:jc w:val="both"/>
        <w:rPr>
          <w:sz w:val="26"/>
          <w:szCs w:val="26"/>
          <w:lang w:val="fr-FR"/>
        </w:rPr>
      </w:pPr>
      <w:r w:rsidRPr="00DB1210">
        <w:rPr>
          <w:sz w:val="26"/>
          <w:szCs w:val="26"/>
          <w:lang w:val="fr-FR"/>
        </w:rPr>
        <w:t xml:space="preserve">- Thống kê các tồn đọng công nợ, chỉ đạo thành lập </w:t>
      </w:r>
      <w:r w:rsidR="00E45C95" w:rsidRPr="00DB1210">
        <w:rPr>
          <w:sz w:val="26"/>
          <w:szCs w:val="26"/>
          <w:lang w:val="fr-FR"/>
        </w:rPr>
        <w:t xml:space="preserve">Hội đồng xử lý </w:t>
      </w:r>
      <w:r w:rsidRPr="00DB1210">
        <w:rPr>
          <w:sz w:val="26"/>
          <w:szCs w:val="26"/>
          <w:lang w:val="fr-FR"/>
        </w:rPr>
        <w:t>nợ của Công ty để đảm bảo công tác thu hồi vốn nhanh chóng và có hiệu quả.</w:t>
      </w:r>
    </w:p>
    <w:p w:rsidR="00A830A9" w:rsidRPr="00DB1210" w:rsidRDefault="002C4D22" w:rsidP="002C4D22">
      <w:pPr>
        <w:spacing w:before="60" w:after="60" w:line="380" w:lineRule="exact"/>
        <w:ind w:firstLine="720"/>
        <w:jc w:val="both"/>
        <w:rPr>
          <w:sz w:val="26"/>
          <w:szCs w:val="26"/>
          <w:lang w:val="fr-FR"/>
        </w:rPr>
      </w:pPr>
      <w:r w:rsidRPr="00DB1210">
        <w:rPr>
          <w:sz w:val="26"/>
          <w:szCs w:val="26"/>
          <w:lang w:val="fr-FR"/>
        </w:rPr>
        <w:t xml:space="preserve">- Tiếp tục tìm kiếm các công trình xây lắp để triển khai thi công, tạo dòng tiền cho hoạt động của doanh nghiệp, đồng thời giải quyết công ăn việc làm và thu nhập cho cán  bộ nhân viên. </w:t>
      </w:r>
    </w:p>
    <w:p w:rsidR="008E5B61" w:rsidRPr="00DB1210" w:rsidRDefault="008E5B61" w:rsidP="008E5B61">
      <w:pPr>
        <w:spacing w:before="60" w:after="60" w:line="380" w:lineRule="exact"/>
        <w:ind w:firstLine="720"/>
        <w:jc w:val="both"/>
        <w:rPr>
          <w:sz w:val="26"/>
          <w:szCs w:val="26"/>
          <w:lang w:val="fr-FR"/>
        </w:rPr>
      </w:pPr>
      <w:r w:rsidRPr="00DB1210">
        <w:rPr>
          <w:sz w:val="26"/>
          <w:szCs w:val="26"/>
          <w:lang w:val="fr-FR"/>
        </w:rPr>
        <w:t xml:space="preserve"> Hội đồng quản trị đã hỗ trợ, tạo điều kiện tối đa để Ban điều hành chủ động </w:t>
      </w:r>
      <w:r w:rsidR="008427E8" w:rsidRPr="00DB1210">
        <w:rPr>
          <w:sz w:val="26"/>
          <w:szCs w:val="26"/>
          <w:lang w:val="fr-FR"/>
        </w:rPr>
        <w:t xml:space="preserve">trong điều hành </w:t>
      </w:r>
      <w:r w:rsidRPr="00DB1210">
        <w:rPr>
          <w:sz w:val="26"/>
          <w:szCs w:val="26"/>
          <w:lang w:val="fr-FR"/>
        </w:rPr>
        <w:t xml:space="preserve">các hoạt động sản xuất – kinh doanh nhằm </w:t>
      </w:r>
      <w:r w:rsidR="008427E8" w:rsidRPr="00DB1210">
        <w:rPr>
          <w:sz w:val="26"/>
          <w:szCs w:val="26"/>
          <w:lang w:val="fr-FR"/>
        </w:rPr>
        <w:t>tìm kiếm công trình và dự án đầu tư, thực hiện</w:t>
      </w:r>
      <w:r w:rsidRPr="00DB1210">
        <w:rPr>
          <w:sz w:val="26"/>
          <w:szCs w:val="26"/>
          <w:lang w:val="fr-FR"/>
        </w:rPr>
        <w:t xml:space="preserve"> các chỉ tiêu kế hoạch theo Nghị quyết Đại hội đồng cổ đông </w:t>
      </w:r>
      <w:r w:rsidR="008427E8" w:rsidRPr="00DB1210">
        <w:rPr>
          <w:sz w:val="26"/>
          <w:szCs w:val="26"/>
          <w:lang w:val="fr-FR"/>
        </w:rPr>
        <w:t>đề ra</w:t>
      </w:r>
      <w:r w:rsidRPr="00DB1210">
        <w:rPr>
          <w:sz w:val="26"/>
          <w:szCs w:val="26"/>
          <w:lang w:val="fr-FR"/>
        </w:rPr>
        <w:t xml:space="preserve">.       </w:t>
      </w:r>
    </w:p>
    <w:p w:rsidR="00A830A9" w:rsidRPr="00DB1210" w:rsidRDefault="008427E8" w:rsidP="00F815EB">
      <w:pPr>
        <w:spacing w:before="60" w:after="60" w:line="380" w:lineRule="exact"/>
        <w:ind w:firstLine="720"/>
        <w:jc w:val="both"/>
        <w:rPr>
          <w:sz w:val="26"/>
          <w:szCs w:val="26"/>
          <w:lang w:val="fr-FR"/>
        </w:rPr>
      </w:pPr>
      <w:r w:rsidRPr="00DB1210">
        <w:rPr>
          <w:sz w:val="26"/>
          <w:szCs w:val="26"/>
          <w:lang w:val="fr-FR"/>
        </w:rPr>
        <w:t>Mặc dù năm 202</w:t>
      </w:r>
      <w:r w:rsidR="00B618B3">
        <w:rPr>
          <w:sz w:val="26"/>
          <w:szCs w:val="26"/>
          <w:lang w:val="fr-FR"/>
        </w:rPr>
        <w:t>2</w:t>
      </w:r>
      <w:r w:rsidRPr="00DB1210">
        <w:rPr>
          <w:sz w:val="26"/>
          <w:szCs w:val="26"/>
          <w:lang w:val="fr-FR"/>
        </w:rPr>
        <w:t xml:space="preserve"> không đạt các chỉ tiêu giá trị được Đại hội đồng cổ đông thông qua nhưng </w:t>
      </w:r>
      <w:r w:rsidR="008E5B61" w:rsidRPr="00DB1210">
        <w:rPr>
          <w:sz w:val="26"/>
          <w:szCs w:val="26"/>
          <w:lang w:val="fr-FR"/>
        </w:rPr>
        <w:t xml:space="preserve">Hội đồng Quản trị </w:t>
      </w:r>
      <w:r w:rsidRPr="00DB1210">
        <w:rPr>
          <w:sz w:val="26"/>
          <w:szCs w:val="26"/>
          <w:lang w:val="fr-FR"/>
        </w:rPr>
        <w:t>ghi nhận những</w:t>
      </w:r>
      <w:r w:rsidR="008E5B61" w:rsidRPr="00DB1210">
        <w:rPr>
          <w:sz w:val="26"/>
          <w:szCs w:val="26"/>
          <w:lang w:val="fr-FR"/>
        </w:rPr>
        <w:t xml:space="preserve"> nỗ lực của Giám đốc và Ban điều hành trong việc triển khai</w:t>
      </w:r>
      <w:r w:rsidRPr="00DB1210">
        <w:rPr>
          <w:sz w:val="26"/>
          <w:szCs w:val="26"/>
          <w:lang w:val="fr-FR"/>
        </w:rPr>
        <w:t xml:space="preserve"> tìm kiếm các công trình</w:t>
      </w:r>
      <w:r w:rsidR="00A830A9" w:rsidRPr="00DB1210">
        <w:rPr>
          <w:sz w:val="26"/>
          <w:szCs w:val="26"/>
          <w:lang w:val="fr-FR"/>
        </w:rPr>
        <w:t xml:space="preserve"> và dự án đầu tư</w:t>
      </w:r>
      <w:r w:rsidRPr="00DB1210">
        <w:rPr>
          <w:sz w:val="26"/>
          <w:szCs w:val="26"/>
          <w:lang w:val="fr-FR"/>
        </w:rPr>
        <w:t>, năm 202</w:t>
      </w:r>
      <w:r w:rsidR="00B618B3">
        <w:rPr>
          <w:sz w:val="26"/>
          <w:szCs w:val="26"/>
          <w:lang w:val="fr-FR"/>
        </w:rPr>
        <w:t>2</w:t>
      </w:r>
      <w:r w:rsidRPr="00DB1210">
        <w:rPr>
          <w:sz w:val="26"/>
          <w:szCs w:val="26"/>
          <w:lang w:val="fr-FR"/>
        </w:rPr>
        <w:t xml:space="preserve"> Công ty đã tham gia đấu thầu với tổng giá trị các gói thầu tham gia </w:t>
      </w:r>
      <w:r w:rsidR="0096149A" w:rsidRPr="00DB1210">
        <w:rPr>
          <w:sz w:val="26"/>
          <w:szCs w:val="26"/>
          <w:lang w:val="fr-FR"/>
        </w:rPr>
        <w:t xml:space="preserve">khoảng </w:t>
      </w:r>
      <w:r w:rsidR="00B8241E" w:rsidRPr="00B8241E">
        <w:rPr>
          <w:sz w:val="26"/>
          <w:szCs w:val="26"/>
          <w:lang w:val="fr-FR"/>
        </w:rPr>
        <w:t>900</w:t>
      </w:r>
      <w:r w:rsidRPr="00B8241E">
        <w:rPr>
          <w:sz w:val="26"/>
          <w:szCs w:val="26"/>
          <w:lang w:val="fr-FR"/>
        </w:rPr>
        <w:t xml:space="preserve"> tỷ đồng</w:t>
      </w:r>
      <w:r w:rsidR="008E5B61" w:rsidRPr="00DB1210">
        <w:rPr>
          <w:sz w:val="26"/>
          <w:szCs w:val="26"/>
          <w:lang w:val="fr-FR"/>
        </w:rPr>
        <w:t>.</w:t>
      </w:r>
      <w:r w:rsidR="00B618B3">
        <w:rPr>
          <w:sz w:val="26"/>
          <w:szCs w:val="26"/>
          <w:lang w:val="fr-FR"/>
        </w:rPr>
        <w:t xml:space="preserve"> Công tác đầu tư m</w:t>
      </w:r>
      <w:r w:rsidR="00A830A9" w:rsidRPr="00DB1210">
        <w:rPr>
          <w:sz w:val="26"/>
          <w:szCs w:val="26"/>
          <w:lang w:val="fr-FR"/>
        </w:rPr>
        <w:t>ặc dù năm 202</w:t>
      </w:r>
      <w:r w:rsidR="00B618B3">
        <w:rPr>
          <w:sz w:val="26"/>
          <w:szCs w:val="26"/>
          <w:lang w:val="fr-FR"/>
        </w:rPr>
        <w:t>2</w:t>
      </w:r>
      <w:r w:rsidR="00A830A9" w:rsidRPr="00DB1210">
        <w:rPr>
          <w:sz w:val="26"/>
          <w:szCs w:val="26"/>
          <w:lang w:val="fr-FR"/>
        </w:rPr>
        <w:t xml:space="preserve"> chưa triển khai đầu tư được dự án</w:t>
      </w:r>
      <w:r w:rsidR="00B618B3">
        <w:rPr>
          <w:sz w:val="26"/>
          <w:szCs w:val="26"/>
          <w:lang w:val="fr-FR"/>
        </w:rPr>
        <w:t xml:space="preserve"> do năng lực tài chính của Công ty còn hạn chế, cộng với sự thắt chặt trong cơ chế chính sách</w:t>
      </w:r>
      <w:r w:rsidR="00A830A9" w:rsidRPr="00DB1210">
        <w:rPr>
          <w:sz w:val="26"/>
          <w:szCs w:val="26"/>
          <w:lang w:val="fr-FR"/>
        </w:rPr>
        <w:t xml:space="preserve"> nhưng</w:t>
      </w:r>
      <w:r w:rsidR="00B618B3">
        <w:rPr>
          <w:sz w:val="26"/>
          <w:szCs w:val="26"/>
          <w:lang w:val="fr-FR"/>
        </w:rPr>
        <w:t xml:space="preserve"> cũng ghi nhận sự nỗ lực của Ban điều hành trong công tác xúc tiến đầu tư, tìm kiếm dự án.</w:t>
      </w:r>
      <w:r w:rsidR="003434B2" w:rsidRPr="00DB1210">
        <w:rPr>
          <w:sz w:val="26"/>
          <w:szCs w:val="26"/>
          <w:lang w:val="fr-FR"/>
        </w:rPr>
        <w:t xml:space="preserve"> </w:t>
      </w:r>
    </w:p>
    <w:p w:rsidR="008E5B61" w:rsidRPr="00DB1210" w:rsidRDefault="008E5B61" w:rsidP="008E5B61">
      <w:pPr>
        <w:spacing w:before="60" w:after="60" w:line="380" w:lineRule="exact"/>
        <w:ind w:firstLine="720"/>
        <w:jc w:val="both"/>
        <w:rPr>
          <w:sz w:val="26"/>
          <w:szCs w:val="26"/>
          <w:lang w:val="fr-FR"/>
        </w:rPr>
      </w:pPr>
      <w:r w:rsidRPr="00DB1210">
        <w:rPr>
          <w:sz w:val="26"/>
          <w:szCs w:val="26"/>
          <w:lang w:val="fr-FR"/>
        </w:rPr>
        <w:t xml:space="preserve">Nhìn chung, Ban điều hành đã luôn luôn bám sát phương hướng, nhiệm vụ đề ra, bám sát tình hình thực tiễn, linh hoạt trong việc điều hành các hoạt động sản xuất kinh doanh của Công ty. Tập thể CBCNV Công ty vẫn tiếp tục giữ vững sự đoàn kết nội bộ, từng bước vượt qua khó khăn, thách thức. Ban điều hành Công ty đã bám sát những chủ trương, nghị quyết, quyết định của HĐQT và </w:t>
      </w:r>
      <w:r w:rsidR="00F815EB" w:rsidRPr="00DB1210">
        <w:rPr>
          <w:sz w:val="26"/>
          <w:szCs w:val="26"/>
          <w:lang w:val="fr-FR"/>
        </w:rPr>
        <w:t xml:space="preserve">nỗ lực </w:t>
      </w:r>
      <w:r w:rsidRPr="00DB1210">
        <w:rPr>
          <w:sz w:val="26"/>
          <w:szCs w:val="26"/>
          <w:lang w:val="fr-FR"/>
        </w:rPr>
        <w:t>triển khai thực hiện nhiệm vụ trong hoạt động SXKD.</w:t>
      </w:r>
      <w:r w:rsidR="00F815EB" w:rsidRPr="00DB1210">
        <w:rPr>
          <w:sz w:val="26"/>
          <w:szCs w:val="26"/>
          <w:lang w:val="fr-FR"/>
        </w:rPr>
        <w:t xml:space="preserve"> Mặc dù năm qua Công ty không đạt được kế hoạch đề ra nhưng Ban điều hành đã rất quyết liệt trong việc tìm kiếm dự án, tiếp thị công trình</w:t>
      </w:r>
      <w:r w:rsidR="008641D9" w:rsidRPr="00DB1210">
        <w:rPr>
          <w:sz w:val="26"/>
          <w:szCs w:val="26"/>
          <w:lang w:val="fr-FR"/>
        </w:rPr>
        <w:t>, đã có một số dự án đầu tư được xúc tiến tại các tỉnh</w:t>
      </w:r>
      <w:r w:rsidR="00815566" w:rsidRPr="00DB1210">
        <w:rPr>
          <w:sz w:val="26"/>
          <w:szCs w:val="26"/>
          <w:lang w:val="fr-FR"/>
        </w:rPr>
        <w:t xml:space="preserve"> thành</w:t>
      </w:r>
      <w:r w:rsidR="008641D9" w:rsidRPr="00DB1210">
        <w:rPr>
          <w:sz w:val="26"/>
          <w:szCs w:val="26"/>
          <w:lang w:val="fr-FR"/>
        </w:rPr>
        <w:t xml:space="preserve"> như Hà Nội, Hà Tĩnh, Nghệ An… tạo tiền đề tiếp tục triển khai trong năm 202</w:t>
      </w:r>
      <w:r w:rsidR="00B618B3">
        <w:rPr>
          <w:sz w:val="26"/>
          <w:szCs w:val="26"/>
          <w:lang w:val="fr-FR"/>
        </w:rPr>
        <w:t>3</w:t>
      </w:r>
      <w:r w:rsidR="008641D9" w:rsidRPr="00DB1210">
        <w:rPr>
          <w:sz w:val="26"/>
          <w:szCs w:val="26"/>
          <w:lang w:val="fr-FR"/>
        </w:rPr>
        <w:t xml:space="preserve">.    </w:t>
      </w:r>
      <w:r w:rsidRPr="00DB1210">
        <w:rPr>
          <w:sz w:val="26"/>
          <w:szCs w:val="26"/>
          <w:lang w:val="fr-FR"/>
        </w:rPr>
        <w:t xml:space="preserve"> </w:t>
      </w:r>
    </w:p>
    <w:p w:rsidR="008E5B61" w:rsidRPr="00DB1210" w:rsidRDefault="008E5B61" w:rsidP="008E5B61">
      <w:pPr>
        <w:spacing w:before="60" w:after="60" w:line="380" w:lineRule="exact"/>
        <w:ind w:firstLine="720"/>
        <w:jc w:val="both"/>
        <w:rPr>
          <w:spacing w:val="-2"/>
          <w:sz w:val="26"/>
          <w:szCs w:val="26"/>
          <w:lang w:val="fr-FR"/>
        </w:rPr>
      </w:pPr>
      <w:r w:rsidRPr="00DB1210">
        <w:rPr>
          <w:sz w:val="26"/>
          <w:szCs w:val="26"/>
          <w:lang w:val="fr-FR"/>
        </w:rPr>
        <w:t xml:space="preserve">Hội đồng quản trị luôn bám sát Điều lệ Công ty, thực hiện đúng thẩm quyền được quy định, không điều hành thay, lấn sân sang hoạt động thuộc thẩm quyền của Giám đốc điều hành. Các hoạt động điều hành của Giám đốc đều dựa trên tinh thần, nội dung các Nghị quyết của HĐQT, Giám đốc điều hành luôn tuân thủ đầy đủ nguyên </w:t>
      </w:r>
      <w:r w:rsidRPr="00DB1210">
        <w:rPr>
          <w:spacing w:val="-2"/>
          <w:sz w:val="26"/>
          <w:szCs w:val="26"/>
          <w:lang w:val="fr-FR"/>
        </w:rPr>
        <w:t xml:space="preserve">tắc quản trị Công ty trong mọi lĩnh vực hoạt động SXKD, các vấn đề về đầu tư, kinh doanh dự án đều được báo cáo công khai, minh bạch và xin chủ trương phê duyệt đúng thẩm quyền. Trong hoạt động thi công xây lắp, định kỳ hàng quý, Giám đốc điều hành luôn có báo cáo kế hoạch sản lượng, doanh thu và kiểm điểm kết quả thực hiện của quý trước. </w:t>
      </w:r>
    </w:p>
    <w:p w:rsidR="008E5B61" w:rsidRPr="00DB1210" w:rsidRDefault="008E5B61" w:rsidP="008E5B61">
      <w:pPr>
        <w:pStyle w:val="BodyTextIndent"/>
        <w:spacing w:before="60" w:after="60" w:line="380" w:lineRule="exact"/>
        <w:rPr>
          <w:rFonts w:ascii="Times New Roman" w:hAnsi="Times New Roman"/>
          <w:sz w:val="26"/>
          <w:szCs w:val="26"/>
        </w:rPr>
      </w:pPr>
      <w:r w:rsidRPr="00DB1210">
        <w:rPr>
          <w:rFonts w:ascii="Times New Roman" w:hAnsi="Times New Roman"/>
          <w:sz w:val="26"/>
          <w:szCs w:val="26"/>
        </w:rPr>
        <w:t>Ban điều hành có 0</w:t>
      </w:r>
      <w:r w:rsidR="00F815EB" w:rsidRPr="00DB1210">
        <w:rPr>
          <w:rFonts w:ascii="Times New Roman" w:hAnsi="Times New Roman"/>
          <w:sz w:val="26"/>
          <w:szCs w:val="26"/>
        </w:rPr>
        <w:t>4</w:t>
      </w:r>
      <w:r w:rsidRPr="00DB1210">
        <w:rPr>
          <w:rFonts w:ascii="Times New Roman" w:hAnsi="Times New Roman"/>
          <w:sz w:val="26"/>
          <w:szCs w:val="26"/>
        </w:rPr>
        <w:t xml:space="preserve"> thành viên, trong đó Giám đốc phụ trách chung tất cả các lĩnh vực hoạt động của Công ty, </w:t>
      </w:r>
      <w:r w:rsidR="00F815EB" w:rsidRPr="00DB1210">
        <w:rPr>
          <w:rFonts w:ascii="Times New Roman" w:hAnsi="Times New Roman"/>
          <w:sz w:val="26"/>
          <w:szCs w:val="26"/>
        </w:rPr>
        <w:t>ba</w:t>
      </w:r>
      <w:r w:rsidRPr="00DB1210">
        <w:rPr>
          <w:rFonts w:ascii="Times New Roman" w:hAnsi="Times New Roman"/>
          <w:sz w:val="26"/>
          <w:szCs w:val="26"/>
        </w:rPr>
        <w:t xml:space="preserve"> phó Giám đốc phụ trách theo hai lĩnh vực hoạt động SXKD </w:t>
      </w:r>
      <w:r w:rsidRPr="00DB1210">
        <w:rPr>
          <w:rFonts w:ascii="Times New Roman" w:hAnsi="Times New Roman"/>
          <w:sz w:val="26"/>
          <w:szCs w:val="26"/>
        </w:rPr>
        <w:lastRenderedPageBreak/>
        <w:t>chính của Công ty, cụ thể: 01 Phó Giám đốc phụ trách lĩnh vực đầu tư và kinh doanh dự án, 0</w:t>
      </w:r>
      <w:r w:rsidR="00F815EB" w:rsidRPr="00DB1210">
        <w:rPr>
          <w:rFonts w:ascii="Times New Roman" w:hAnsi="Times New Roman"/>
          <w:sz w:val="26"/>
          <w:szCs w:val="26"/>
        </w:rPr>
        <w:t>2</w:t>
      </w:r>
      <w:r w:rsidRPr="00DB1210">
        <w:rPr>
          <w:rFonts w:ascii="Times New Roman" w:hAnsi="Times New Roman"/>
          <w:sz w:val="26"/>
          <w:szCs w:val="26"/>
        </w:rPr>
        <w:t xml:space="preserve"> phó Giám đốc phụ trách lĩnh vực thi công xây lắp các công trình. Do hai thành viên trong HĐQT giữ chức vụ kiêm nhiệm trong Ban điều hành nên HĐQT luôn có sự theo dõi, soát xét trực tiếp hoạt động của từng thành viên trong Ban điều hành thông qua các báo cáo kết quả hoạt động của các thành viên HĐQT trong các kỳ họp thường kỳ và bất thường của HĐQT.</w:t>
      </w:r>
    </w:p>
    <w:p w:rsidR="008E5B61" w:rsidRPr="00DB1210" w:rsidRDefault="008E5B61" w:rsidP="008E5B61">
      <w:pPr>
        <w:spacing w:before="60" w:after="60" w:line="400" w:lineRule="exact"/>
        <w:jc w:val="both"/>
        <w:rPr>
          <w:b/>
          <w:bCs/>
          <w:sz w:val="26"/>
          <w:szCs w:val="26"/>
        </w:rPr>
      </w:pPr>
      <w:r w:rsidRPr="00DB1210">
        <w:rPr>
          <w:b/>
          <w:bCs/>
          <w:sz w:val="26"/>
          <w:szCs w:val="26"/>
        </w:rPr>
        <w:t>III. ĐÁNH GIÁ CHUNG</w:t>
      </w:r>
    </w:p>
    <w:p w:rsidR="008E5B61" w:rsidRPr="00DB1210" w:rsidRDefault="008E5B61" w:rsidP="008E5B61">
      <w:pPr>
        <w:spacing w:before="60" w:after="60" w:line="400" w:lineRule="exact"/>
        <w:jc w:val="both"/>
        <w:rPr>
          <w:b/>
          <w:iCs/>
          <w:sz w:val="26"/>
          <w:szCs w:val="26"/>
          <w:lang w:val="fr-FR"/>
        </w:rPr>
      </w:pPr>
      <w:r w:rsidRPr="00DB1210">
        <w:rPr>
          <w:b/>
          <w:iCs/>
          <w:sz w:val="26"/>
          <w:szCs w:val="26"/>
          <w:lang w:val="fr-FR"/>
        </w:rPr>
        <w:t xml:space="preserve"> Một số hạn chế tồn tại trong SXKD và quản lý năm 20</w:t>
      </w:r>
      <w:r w:rsidR="00576E0E" w:rsidRPr="00DB1210">
        <w:rPr>
          <w:b/>
          <w:iCs/>
          <w:sz w:val="26"/>
          <w:szCs w:val="26"/>
          <w:lang w:val="fr-FR"/>
        </w:rPr>
        <w:t>2</w:t>
      </w:r>
      <w:r w:rsidR="00B618B3">
        <w:rPr>
          <w:b/>
          <w:iCs/>
          <w:sz w:val="26"/>
          <w:szCs w:val="26"/>
          <w:lang w:val="fr-FR"/>
        </w:rPr>
        <w:t>2</w:t>
      </w:r>
      <w:r w:rsidRPr="00DB1210">
        <w:rPr>
          <w:b/>
          <w:iCs/>
          <w:sz w:val="26"/>
          <w:szCs w:val="26"/>
          <w:lang w:val="fr-FR"/>
        </w:rPr>
        <w:t>:</w:t>
      </w:r>
    </w:p>
    <w:p w:rsidR="008E5B61" w:rsidRPr="00DB1210" w:rsidRDefault="00BE0FE5" w:rsidP="008E5B61">
      <w:pPr>
        <w:spacing w:before="60" w:after="60" w:line="360" w:lineRule="exact"/>
        <w:ind w:firstLine="720"/>
        <w:jc w:val="both"/>
        <w:rPr>
          <w:sz w:val="26"/>
          <w:szCs w:val="26"/>
        </w:rPr>
      </w:pPr>
      <w:r w:rsidRPr="00DB1210">
        <w:rPr>
          <w:sz w:val="26"/>
          <w:szCs w:val="26"/>
        </w:rPr>
        <w:t xml:space="preserve">Trên cơ sở kết quả </w:t>
      </w:r>
      <w:r w:rsidR="008E5B61" w:rsidRPr="00DB1210">
        <w:rPr>
          <w:sz w:val="26"/>
          <w:szCs w:val="26"/>
        </w:rPr>
        <w:t xml:space="preserve">thực hiện kế hoạch SXKD </w:t>
      </w:r>
      <w:r w:rsidR="00576E0E" w:rsidRPr="00DB1210">
        <w:rPr>
          <w:sz w:val="26"/>
          <w:szCs w:val="26"/>
        </w:rPr>
        <w:t xml:space="preserve">năm </w:t>
      </w:r>
      <w:r w:rsidR="008E5B61" w:rsidRPr="00DB1210">
        <w:rPr>
          <w:sz w:val="26"/>
          <w:szCs w:val="26"/>
        </w:rPr>
        <w:t>202</w:t>
      </w:r>
      <w:r w:rsidR="00DA2D5B">
        <w:rPr>
          <w:sz w:val="26"/>
          <w:szCs w:val="26"/>
        </w:rPr>
        <w:t>2</w:t>
      </w:r>
      <w:r w:rsidR="008E5B61" w:rsidRPr="00DB1210">
        <w:rPr>
          <w:sz w:val="26"/>
          <w:szCs w:val="26"/>
        </w:rPr>
        <w:t xml:space="preserve">, hầu hết các chỉ tiêu tổng thể cho cả </w:t>
      </w:r>
      <w:r w:rsidR="00576E0E" w:rsidRPr="00DB1210">
        <w:rPr>
          <w:sz w:val="26"/>
          <w:szCs w:val="26"/>
        </w:rPr>
        <w:t xml:space="preserve">năm </w:t>
      </w:r>
      <w:r w:rsidR="008E5B61" w:rsidRPr="00DB1210">
        <w:rPr>
          <w:sz w:val="26"/>
          <w:szCs w:val="26"/>
        </w:rPr>
        <w:t xml:space="preserve">đều </w:t>
      </w:r>
      <w:r w:rsidR="00576E0E" w:rsidRPr="00DB1210">
        <w:rPr>
          <w:sz w:val="26"/>
          <w:szCs w:val="26"/>
        </w:rPr>
        <w:t xml:space="preserve">không </w:t>
      </w:r>
      <w:r w:rsidR="008E5B61" w:rsidRPr="00DB1210">
        <w:rPr>
          <w:sz w:val="26"/>
          <w:szCs w:val="26"/>
        </w:rPr>
        <w:t xml:space="preserve">đạt kế hoạch </w:t>
      </w:r>
      <w:r w:rsidR="00EE0713">
        <w:rPr>
          <w:sz w:val="26"/>
          <w:szCs w:val="26"/>
        </w:rPr>
        <w:t xml:space="preserve">đã </w:t>
      </w:r>
      <w:r w:rsidR="008E5B61" w:rsidRPr="00DB1210">
        <w:rPr>
          <w:sz w:val="26"/>
          <w:szCs w:val="26"/>
        </w:rPr>
        <w:t xml:space="preserve">được Đại hội đồng cổ đông phê duyệt; </w:t>
      </w:r>
      <w:r w:rsidRPr="00DB1210">
        <w:rPr>
          <w:sz w:val="26"/>
          <w:szCs w:val="26"/>
        </w:rPr>
        <w:t>nguyên nhân phần lớn do</w:t>
      </w:r>
      <w:r w:rsidR="008E5B61" w:rsidRPr="00DB1210">
        <w:rPr>
          <w:sz w:val="26"/>
          <w:szCs w:val="26"/>
        </w:rPr>
        <w:t xml:space="preserve"> </w:t>
      </w:r>
      <w:r w:rsidR="00576E0E" w:rsidRPr="00DB1210">
        <w:rPr>
          <w:sz w:val="26"/>
          <w:szCs w:val="26"/>
        </w:rPr>
        <w:t xml:space="preserve">đang trong giai </w:t>
      </w:r>
      <w:r w:rsidR="008E5B61" w:rsidRPr="00DB1210">
        <w:rPr>
          <w:sz w:val="26"/>
          <w:szCs w:val="26"/>
        </w:rPr>
        <w:t xml:space="preserve">đoạn </w:t>
      </w:r>
      <w:r w:rsidRPr="00DB1210">
        <w:rPr>
          <w:sz w:val="26"/>
          <w:szCs w:val="26"/>
        </w:rPr>
        <w:t xml:space="preserve">rất </w:t>
      </w:r>
      <w:r w:rsidR="008E5B61" w:rsidRPr="00DB1210">
        <w:rPr>
          <w:sz w:val="26"/>
          <w:szCs w:val="26"/>
        </w:rPr>
        <w:t>khó khăn</w:t>
      </w:r>
      <w:r w:rsidR="00EE0713">
        <w:rPr>
          <w:sz w:val="26"/>
          <w:szCs w:val="26"/>
        </w:rPr>
        <w:t xml:space="preserve"> kéo dài </w:t>
      </w:r>
      <w:r w:rsidR="00576E0E" w:rsidRPr="00DB1210">
        <w:rPr>
          <w:sz w:val="26"/>
          <w:szCs w:val="26"/>
        </w:rPr>
        <w:t xml:space="preserve">do ảnh hưởng của </w:t>
      </w:r>
      <w:r w:rsidR="00EE0713">
        <w:rPr>
          <w:sz w:val="26"/>
          <w:szCs w:val="26"/>
        </w:rPr>
        <w:t xml:space="preserve">cuộc khủng hoảng địa chính trị ở Châu Âu và đại </w:t>
      </w:r>
      <w:r w:rsidR="00576E0E" w:rsidRPr="00DB1210">
        <w:rPr>
          <w:sz w:val="26"/>
          <w:szCs w:val="26"/>
        </w:rPr>
        <w:t>dịch C</w:t>
      </w:r>
      <w:r w:rsidR="00932187" w:rsidRPr="00DB1210">
        <w:rPr>
          <w:sz w:val="26"/>
          <w:szCs w:val="26"/>
        </w:rPr>
        <w:t>ovid-19</w:t>
      </w:r>
      <w:r w:rsidR="008E5B61" w:rsidRPr="00DB1210">
        <w:rPr>
          <w:sz w:val="26"/>
          <w:szCs w:val="26"/>
        </w:rPr>
        <w:t>, tuy nhiên bài học rút ra là HĐQT, Ban điều hành cần có những giải pháp, quyết định, nhanh nhạy với những biến động của thị trường. Ngoài việc đặt mục tiêu kế hoạch còn cần phải xây dựng các phương án, giải pháp để hoàn thành mục tiêu kế hoạch, gắn trách nhiệm cho từng tập thể, cá nhân để tăng tính chủ động, sáng tạo trong từng đơn vị.</w:t>
      </w:r>
    </w:p>
    <w:p w:rsidR="008E5B61" w:rsidRPr="00DB1210" w:rsidRDefault="008E5B61" w:rsidP="008E5B61">
      <w:pPr>
        <w:tabs>
          <w:tab w:val="left" w:pos="0"/>
          <w:tab w:val="left" w:pos="432"/>
        </w:tabs>
        <w:spacing w:before="60" w:after="60" w:line="360" w:lineRule="exact"/>
        <w:jc w:val="both"/>
        <w:rPr>
          <w:sz w:val="26"/>
          <w:szCs w:val="26"/>
          <w:lang w:val="nl-NL"/>
        </w:rPr>
      </w:pPr>
      <w:r w:rsidRPr="00DB1210">
        <w:rPr>
          <w:sz w:val="26"/>
          <w:szCs w:val="26"/>
        </w:rPr>
        <w:tab/>
        <w:t>Việc xây dựng kế hoạch SXKD dài hạn cần có sự dự đoán, tính toán mức tăng trưởng hợp lý, tính khả thi, dự đoán các biến động và có những phân tích rủi ro mang tính khách quan và cả chủ quan.</w:t>
      </w:r>
    </w:p>
    <w:p w:rsidR="008E5B61" w:rsidRPr="00DB1210" w:rsidRDefault="008E5B61" w:rsidP="008E5B61">
      <w:pPr>
        <w:spacing w:before="60" w:after="60" w:line="360" w:lineRule="exact"/>
        <w:ind w:firstLine="567"/>
        <w:jc w:val="both"/>
        <w:rPr>
          <w:sz w:val="26"/>
          <w:szCs w:val="26"/>
        </w:rPr>
      </w:pPr>
      <w:r w:rsidRPr="00DB1210">
        <w:rPr>
          <w:sz w:val="26"/>
          <w:szCs w:val="26"/>
        </w:rPr>
        <w:t xml:space="preserve">Nguồn lực tài chính còn bị thiếu hụt cho kế hoạch đầu tư các dự án lớn, các hoạt động của HUD3 vẫn phải dựa vào các nguồn vốn vay và vốn huy động, </w:t>
      </w:r>
      <w:r w:rsidR="00EE0713">
        <w:rPr>
          <w:sz w:val="26"/>
          <w:szCs w:val="26"/>
        </w:rPr>
        <w:t>vì vậy còn</w:t>
      </w:r>
      <w:r w:rsidRPr="00DB1210">
        <w:rPr>
          <w:sz w:val="26"/>
          <w:szCs w:val="26"/>
        </w:rPr>
        <w:t xml:space="preserve"> bị động về vốn và chi phí lãi vay vẫn khá lớn.   </w:t>
      </w:r>
    </w:p>
    <w:p w:rsidR="008E5B61" w:rsidRPr="00DB1210" w:rsidRDefault="008E5B61" w:rsidP="008E5B61">
      <w:pPr>
        <w:spacing w:before="60" w:after="60" w:line="400" w:lineRule="exact"/>
        <w:ind w:firstLine="720"/>
        <w:jc w:val="both"/>
        <w:rPr>
          <w:iCs/>
          <w:sz w:val="26"/>
          <w:szCs w:val="26"/>
          <w:lang w:val="fr-FR"/>
        </w:rPr>
      </w:pPr>
      <w:r w:rsidRPr="00DB1210">
        <w:rPr>
          <w:iCs/>
          <w:sz w:val="26"/>
          <w:szCs w:val="26"/>
          <w:lang w:val="fr-FR"/>
        </w:rPr>
        <w:t xml:space="preserve">Do có những thay đổi trong quy định của pháp luật, công tác tìm kiếm dự án đầu tư càng trở lên khó khăn, cụ thể công tác xúc tiến đầu tư, quyết định đầu tư trong tiếp cận một số dự án còn chưa quyết liệt do vướng quy trình, thủ tục của mô hình công ty Nhà nước chi phối vốn. </w:t>
      </w:r>
    </w:p>
    <w:p w:rsidR="008E5B61" w:rsidRPr="00DB1210" w:rsidRDefault="008E5B61" w:rsidP="008E5B61">
      <w:pPr>
        <w:spacing w:before="60" w:after="60" w:line="400" w:lineRule="exact"/>
        <w:ind w:firstLine="720"/>
        <w:jc w:val="both"/>
        <w:rPr>
          <w:iCs/>
          <w:sz w:val="26"/>
          <w:szCs w:val="26"/>
          <w:lang w:val="fr-FR"/>
        </w:rPr>
      </w:pPr>
      <w:r w:rsidRPr="00DB1210">
        <w:rPr>
          <w:iCs/>
          <w:sz w:val="26"/>
          <w:szCs w:val="26"/>
          <w:lang w:val="fr-FR"/>
        </w:rPr>
        <w:t xml:space="preserve">- Công tác tham gia đấu thầu các công trình thi công càng trở lên khó khăn khi cơ chế ngày càng thắt chặt của các chủ đầu tư, điều kiện về năng lực thiết bị và tài chính của doanh nghiệp còn bị giới hạn so với các tập đoàn xây lắp lớn cho nên nhiều gói thầu </w:t>
      </w:r>
      <w:r w:rsidR="00BE0FE5" w:rsidRPr="00DB1210">
        <w:rPr>
          <w:iCs/>
          <w:sz w:val="26"/>
          <w:szCs w:val="26"/>
          <w:lang w:val="fr-FR"/>
        </w:rPr>
        <w:t xml:space="preserve">có đơn giá tốt </w:t>
      </w:r>
      <w:r w:rsidRPr="00DB1210">
        <w:rPr>
          <w:iCs/>
          <w:sz w:val="26"/>
          <w:szCs w:val="26"/>
          <w:lang w:val="fr-FR"/>
        </w:rPr>
        <w:t xml:space="preserve">công ty không đủ điều kiện tham gia.  </w:t>
      </w:r>
    </w:p>
    <w:p w:rsidR="008E5B61" w:rsidRPr="00DB1210" w:rsidRDefault="008E5B61" w:rsidP="008E5B61">
      <w:pPr>
        <w:spacing w:before="60" w:after="60" w:line="400" w:lineRule="exact"/>
        <w:ind w:firstLine="720"/>
        <w:jc w:val="both"/>
        <w:rPr>
          <w:sz w:val="26"/>
          <w:szCs w:val="26"/>
          <w:lang w:val="fr-FR"/>
        </w:rPr>
      </w:pPr>
      <w:r w:rsidRPr="00DB1210">
        <w:rPr>
          <w:sz w:val="26"/>
          <w:szCs w:val="26"/>
          <w:lang w:val="fr-FR"/>
        </w:rPr>
        <w:t>- Một số công trình triển khai thi công đã lâu nhưng chưa thanh quyết toán, bàn giao và đưa vào sử dụng: như nhà công vụ xí nghiệp cơ khí Quang Trung - Uông Bí – Quảng Ninh chưa thanh toán hết tài chính và dứt điểm bàn giao cho chủ đầu tư. Chưa quyết toán được công trình dự án thoát nước Bắc Ninh.</w:t>
      </w:r>
    </w:p>
    <w:p w:rsidR="008E5B61" w:rsidRDefault="008E5B61" w:rsidP="008E5B61">
      <w:pPr>
        <w:spacing w:before="60" w:after="60" w:line="400" w:lineRule="exact"/>
        <w:ind w:firstLine="720"/>
        <w:jc w:val="both"/>
        <w:rPr>
          <w:sz w:val="26"/>
          <w:szCs w:val="26"/>
          <w:lang w:val="fr-FR"/>
        </w:rPr>
      </w:pPr>
      <w:r w:rsidRPr="00DB1210">
        <w:rPr>
          <w:sz w:val="26"/>
          <w:szCs w:val="26"/>
          <w:lang w:val="fr-FR"/>
        </w:rPr>
        <w:t xml:space="preserve">- Công tác thanh quyết toán, thu hồi vốn tại một số công trình chưa đạt kế hoạch: như công trình HH1 Chúc Sơn, công trình Vintep Việt Hưng. </w:t>
      </w:r>
    </w:p>
    <w:p w:rsidR="00EE0713" w:rsidRPr="00DB1210" w:rsidRDefault="00EE0713" w:rsidP="008E5B61">
      <w:pPr>
        <w:spacing w:before="60" w:after="60" w:line="400" w:lineRule="exact"/>
        <w:ind w:firstLine="720"/>
        <w:jc w:val="both"/>
        <w:rPr>
          <w:sz w:val="26"/>
          <w:szCs w:val="26"/>
          <w:lang w:val="fr-FR"/>
        </w:rPr>
      </w:pPr>
      <w:r>
        <w:rPr>
          <w:sz w:val="26"/>
          <w:szCs w:val="26"/>
          <w:lang w:val="fr-FR"/>
        </w:rPr>
        <w:lastRenderedPageBreak/>
        <w:t xml:space="preserve">- </w:t>
      </w:r>
      <w:r w:rsidR="00F434D3">
        <w:rPr>
          <w:sz w:val="26"/>
          <w:szCs w:val="26"/>
          <w:lang w:val="fr-FR"/>
        </w:rPr>
        <w:t>Năm 2022 v</w:t>
      </w:r>
      <w:r>
        <w:rPr>
          <w:sz w:val="26"/>
          <w:szCs w:val="26"/>
          <w:lang w:val="fr-FR"/>
        </w:rPr>
        <w:t>iệc thực hiện một số hợp đồng thi công xây lắp</w:t>
      </w:r>
      <w:r w:rsidR="00C16152">
        <w:rPr>
          <w:sz w:val="26"/>
          <w:szCs w:val="26"/>
          <w:lang w:val="fr-FR"/>
        </w:rPr>
        <w:t xml:space="preserve"> tại dự án Kim Chung – Di Trạch </w:t>
      </w:r>
      <w:r w:rsidR="00F434D3">
        <w:rPr>
          <w:sz w:val="26"/>
          <w:szCs w:val="26"/>
          <w:lang w:val="fr-FR"/>
        </w:rPr>
        <w:t xml:space="preserve">còn hạn chế trong công tác hồ sơ thanh quyết toán dẫn tới việc đọng vốn lớn tại công trình này trong điều kiện Công ty rất khó khăn về vốn. </w:t>
      </w:r>
      <w:r>
        <w:rPr>
          <w:sz w:val="26"/>
          <w:szCs w:val="26"/>
          <w:lang w:val="fr-FR"/>
        </w:rPr>
        <w:t xml:space="preserve"> </w:t>
      </w:r>
    </w:p>
    <w:p w:rsidR="008E5B61" w:rsidRPr="00DB1210" w:rsidRDefault="008E5B61" w:rsidP="008E5B61">
      <w:pPr>
        <w:pStyle w:val="BodyTextIndent"/>
        <w:spacing w:before="60" w:after="60" w:line="400" w:lineRule="exact"/>
        <w:rPr>
          <w:rFonts w:ascii="Times New Roman" w:hAnsi="Times New Roman"/>
          <w:sz w:val="26"/>
          <w:szCs w:val="26"/>
          <w:lang w:val="nl-NL"/>
        </w:rPr>
      </w:pPr>
    </w:p>
    <w:p w:rsidR="008E5B61" w:rsidRPr="00DB1210" w:rsidRDefault="008E5B61" w:rsidP="008E5B61">
      <w:pPr>
        <w:pStyle w:val="Heading9"/>
        <w:spacing w:after="60" w:line="400" w:lineRule="exact"/>
        <w:rPr>
          <w:rFonts w:ascii="Times New Roman" w:hAnsi="Times New Roman"/>
          <w:b w:val="0"/>
          <w:bCs/>
          <w:sz w:val="26"/>
          <w:szCs w:val="26"/>
          <w:u w:val="single"/>
          <w:lang w:val="nl-NL"/>
        </w:rPr>
      </w:pPr>
      <w:r w:rsidRPr="00DB1210">
        <w:rPr>
          <w:rFonts w:ascii="Times New Roman" w:hAnsi="Times New Roman"/>
          <w:b w:val="0"/>
          <w:bCs/>
          <w:sz w:val="26"/>
          <w:szCs w:val="26"/>
          <w:u w:val="single"/>
          <w:lang w:val="nl-NL"/>
        </w:rPr>
        <w:t>PHẦN THỨ HAI</w:t>
      </w:r>
    </w:p>
    <w:p w:rsidR="008E5B61" w:rsidRPr="00DB1210" w:rsidRDefault="008E5B61" w:rsidP="008E5B61">
      <w:pPr>
        <w:spacing w:before="120" w:after="120" w:line="400" w:lineRule="exact"/>
        <w:jc w:val="center"/>
        <w:rPr>
          <w:b/>
          <w:iCs/>
          <w:sz w:val="26"/>
          <w:szCs w:val="26"/>
          <w:lang w:val="fr-FR"/>
        </w:rPr>
      </w:pPr>
      <w:r w:rsidRPr="00DB1210">
        <w:rPr>
          <w:b/>
          <w:iCs/>
          <w:sz w:val="26"/>
          <w:szCs w:val="26"/>
          <w:lang w:val="fr-FR"/>
        </w:rPr>
        <w:t>KẾ HOẠCH VÀ PHƯƠNG HƯỚNG HOẠT ĐỘNG CỦA HĐQT NĂM 202</w:t>
      </w:r>
      <w:r w:rsidR="0056240B">
        <w:rPr>
          <w:b/>
          <w:iCs/>
          <w:sz w:val="26"/>
          <w:szCs w:val="26"/>
          <w:lang w:val="fr-FR"/>
        </w:rPr>
        <w:t>3</w:t>
      </w:r>
      <w:r w:rsidRPr="00DB1210">
        <w:rPr>
          <w:b/>
          <w:iCs/>
          <w:sz w:val="26"/>
          <w:szCs w:val="26"/>
          <w:lang w:val="fr-FR"/>
        </w:rPr>
        <w:t xml:space="preserve"> </w:t>
      </w:r>
    </w:p>
    <w:p w:rsidR="008E5B61" w:rsidRPr="00DB1210" w:rsidRDefault="008E5B61" w:rsidP="008E5B61">
      <w:pPr>
        <w:spacing w:before="60" w:after="60" w:line="400" w:lineRule="exact"/>
        <w:ind w:firstLine="720"/>
        <w:rPr>
          <w:b/>
          <w:sz w:val="26"/>
          <w:szCs w:val="26"/>
          <w:lang w:val="fr-FR"/>
        </w:rPr>
      </w:pPr>
      <w:r w:rsidRPr="00DB1210">
        <w:rPr>
          <w:b/>
          <w:sz w:val="26"/>
          <w:szCs w:val="26"/>
          <w:lang w:val="fr-FR"/>
        </w:rPr>
        <w:t>1. Các chỉ tiêu cơ bản:</w:t>
      </w:r>
    </w:p>
    <w:p w:rsidR="008E5B61" w:rsidRPr="00DB1210" w:rsidRDefault="008E5B61" w:rsidP="008E5B61">
      <w:pPr>
        <w:spacing w:before="60" w:after="60" w:line="400" w:lineRule="exact"/>
        <w:ind w:firstLine="720"/>
        <w:rPr>
          <w:sz w:val="26"/>
          <w:szCs w:val="26"/>
          <w:lang w:val="fr-FR"/>
        </w:rPr>
      </w:pPr>
      <w:r w:rsidRPr="00DB1210">
        <w:rPr>
          <w:sz w:val="26"/>
          <w:szCs w:val="26"/>
          <w:lang w:val="fr-FR"/>
        </w:rPr>
        <w:t xml:space="preserve">Trước những thách thức phải đối diện trong </w:t>
      </w:r>
      <w:r w:rsidR="002F3B02" w:rsidRPr="00DB1210">
        <w:rPr>
          <w:sz w:val="26"/>
          <w:szCs w:val="26"/>
          <w:lang w:val="fr-FR"/>
        </w:rPr>
        <w:t>năm kế hoạch SXKD</w:t>
      </w:r>
      <w:r w:rsidRPr="00DB1210">
        <w:rPr>
          <w:sz w:val="26"/>
          <w:szCs w:val="26"/>
          <w:lang w:val="fr-FR"/>
        </w:rPr>
        <w:t>, HĐQT Công ty HUD3 đặt mục</w:t>
      </w:r>
      <w:r w:rsidR="002F3B02" w:rsidRPr="00DB1210">
        <w:rPr>
          <w:sz w:val="26"/>
          <w:szCs w:val="26"/>
          <w:lang w:val="fr-FR"/>
        </w:rPr>
        <w:t xml:space="preserve"> tiêu dự kiến kế hoạch năm 202</w:t>
      </w:r>
      <w:r w:rsidR="0056240B">
        <w:rPr>
          <w:sz w:val="26"/>
          <w:szCs w:val="26"/>
          <w:lang w:val="fr-FR"/>
        </w:rPr>
        <w:t>3</w:t>
      </w:r>
      <w:r w:rsidR="002F3B02" w:rsidRPr="00DB1210">
        <w:rPr>
          <w:sz w:val="26"/>
          <w:szCs w:val="26"/>
          <w:lang w:val="fr-FR"/>
        </w:rPr>
        <w:t xml:space="preserve"> </w:t>
      </w:r>
      <w:r w:rsidRPr="00DB1210">
        <w:rPr>
          <w:sz w:val="26"/>
          <w:szCs w:val="26"/>
          <w:lang w:val="fr-FR"/>
        </w:rPr>
        <w:t>như sau:</w:t>
      </w:r>
    </w:p>
    <w:p w:rsidR="00213C73" w:rsidRPr="00DB1210" w:rsidRDefault="00213C73" w:rsidP="00213C73">
      <w:pPr>
        <w:spacing w:before="60" w:after="60" w:line="360" w:lineRule="exact"/>
        <w:ind w:firstLine="567"/>
        <w:jc w:val="both"/>
        <w:rPr>
          <w:sz w:val="26"/>
          <w:szCs w:val="26"/>
        </w:rPr>
      </w:pPr>
      <w:bookmarkStart w:id="173" w:name="_Hlk134613123"/>
      <w:r w:rsidRPr="00DB1210">
        <w:rPr>
          <w:bCs/>
          <w:sz w:val="26"/>
          <w:szCs w:val="26"/>
        </w:rPr>
        <w:t xml:space="preserve">- </w:t>
      </w:r>
      <w:r w:rsidRPr="00DB1210">
        <w:rPr>
          <w:sz w:val="26"/>
          <w:szCs w:val="26"/>
        </w:rPr>
        <w:t xml:space="preserve">Tổng giá trị SXKD: </w:t>
      </w:r>
      <w:r w:rsidR="00A24542">
        <w:rPr>
          <w:sz w:val="26"/>
          <w:szCs w:val="26"/>
        </w:rPr>
        <w:t>222,</w:t>
      </w:r>
      <w:r w:rsidR="009F2923" w:rsidRPr="00DB1210">
        <w:rPr>
          <w:sz w:val="26"/>
          <w:szCs w:val="26"/>
        </w:rPr>
        <w:t>3</w:t>
      </w:r>
      <w:r w:rsidR="00A019E7">
        <w:rPr>
          <w:sz w:val="26"/>
          <w:szCs w:val="26"/>
        </w:rPr>
        <w:t>0</w:t>
      </w:r>
      <w:r w:rsidRPr="00DB1210">
        <w:rPr>
          <w:sz w:val="26"/>
          <w:szCs w:val="26"/>
        </w:rPr>
        <w:t xml:space="preserve"> tỷ đồng   </w:t>
      </w:r>
    </w:p>
    <w:p w:rsidR="00213C73" w:rsidRPr="00DB1210" w:rsidRDefault="00213C73" w:rsidP="00213C73">
      <w:pPr>
        <w:spacing w:before="60" w:after="60" w:line="360" w:lineRule="exact"/>
        <w:ind w:firstLine="567"/>
        <w:jc w:val="both"/>
        <w:rPr>
          <w:sz w:val="26"/>
          <w:szCs w:val="26"/>
          <w:rPrChange w:id="174" w:author="Admin" w:date="2021-04-01T15:02:00Z">
            <w:rPr>
              <w:color w:val="FF0000"/>
              <w:sz w:val="26"/>
              <w:szCs w:val="26"/>
            </w:rPr>
          </w:rPrChange>
        </w:rPr>
      </w:pPr>
      <w:r w:rsidRPr="00DB1210">
        <w:rPr>
          <w:sz w:val="26"/>
          <w:szCs w:val="26"/>
          <w:rPrChange w:id="175" w:author="Admin" w:date="2021-04-01T15:02:00Z">
            <w:rPr>
              <w:color w:val="FF0000"/>
              <w:sz w:val="26"/>
              <w:szCs w:val="26"/>
            </w:rPr>
          </w:rPrChange>
        </w:rPr>
        <w:t xml:space="preserve">- Vốn đầu tư: </w:t>
      </w:r>
      <w:r w:rsidR="00A019E7">
        <w:rPr>
          <w:sz w:val="26"/>
          <w:szCs w:val="26"/>
        </w:rPr>
        <w:t>3</w:t>
      </w:r>
      <w:r w:rsidRPr="00DB1210">
        <w:rPr>
          <w:sz w:val="26"/>
          <w:szCs w:val="26"/>
          <w:rPrChange w:id="176" w:author="Admin" w:date="2021-04-01T15:02:00Z">
            <w:rPr>
              <w:color w:val="FF0000"/>
              <w:sz w:val="26"/>
              <w:szCs w:val="26"/>
            </w:rPr>
          </w:rPrChange>
        </w:rPr>
        <w:t xml:space="preserve">0 tỷ đồng </w:t>
      </w:r>
    </w:p>
    <w:p w:rsidR="00213C73" w:rsidRPr="00DB1210" w:rsidRDefault="00213C73" w:rsidP="00213C73">
      <w:pPr>
        <w:spacing w:before="60" w:after="60" w:line="360" w:lineRule="exact"/>
        <w:ind w:firstLine="567"/>
        <w:jc w:val="both"/>
        <w:rPr>
          <w:sz w:val="26"/>
          <w:szCs w:val="26"/>
        </w:rPr>
      </w:pPr>
      <w:r w:rsidRPr="00DB1210">
        <w:rPr>
          <w:sz w:val="26"/>
          <w:szCs w:val="26"/>
        </w:rPr>
        <w:t xml:space="preserve">- Sản lượng xây lắp: </w:t>
      </w:r>
      <w:r w:rsidR="00B34BF9" w:rsidRPr="00DB1210">
        <w:rPr>
          <w:sz w:val="26"/>
          <w:szCs w:val="26"/>
        </w:rPr>
        <w:t>2</w:t>
      </w:r>
      <w:r w:rsidR="00A019E7">
        <w:rPr>
          <w:sz w:val="26"/>
          <w:szCs w:val="26"/>
        </w:rPr>
        <w:t>0</w:t>
      </w:r>
      <w:r w:rsidR="009F2923" w:rsidRPr="00DB1210">
        <w:rPr>
          <w:sz w:val="26"/>
          <w:szCs w:val="26"/>
        </w:rPr>
        <w:t>0</w:t>
      </w:r>
      <w:r w:rsidRPr="00DB1210">
        <w:rPr>
          <w:sz w:val="26"/>
          <w:szCs w:val="26"/>
        </w:rPr>
        <w:t xml:space="preserve"> tỷ đồng</w:t>
      </w:r>
    </w:p>
    <w:p w:rsidR="00213C73" w:rsidRPr="00DB1210" w:rsidRDefault="00213C73" w:rsidP="00213C73">
      <w:pPr>
        <w:spacing w:before="60" w:after="60" w:line="360" w:lineRule="exact"/>
        <w:ind w:firstLine="567"/>
        <w:jc w:val="both"/>
        <w:rPr>
          <w:sz w:val="26"/>
          <w:szCs w:val="26"/>
        </w:rPr>
      </w:pPr>
      <w:r w:rsidRPr="00DB1210">
        <w:rPr>
          <w:sz w:val="26"/>
          <w:szCs w:val="26"/>
        </w:rPr>
        <w:t xml:space="preserve">- Doanh thu thuần: </w:t>
      </w:r>
      <w:r w:rsidR="00A019E7">
        <w:rPr>
          <w:sz w:val="26"/>
          <w:szCs w:val="26"/>
        </w:rPr>
        <w:t>162</w:t>
      </w:r>
      <w:r w:rsidRPr="00DB1210">
        <w:rPr>
          <w:sz w:val="26"/>
          <w:szCs w:val="26"/>
        </w:rPr>
        <w:t xml:space="preserve"> tỷ đồng</w:t>
      </w:r>
    </w:p>
    <w:p w:rsidR="00213C73" w:rsidRPr="00DB1210" w:rsidRDefault="00213C73" w:rsidP="00213C73">
      <w:pPr>
        <w:spacing w:before="60" w:after="60" w:line="360" w:lineRule="exact"/>
        <w:ind w:firstLine="567"/>
        <w:jc w:val="both"/>
        <w:rPr>
          <w:sz w:val="26"/>
          <w:szCs w:val="26"/>
          <w:rPrChange w:id="177" w:author="Admin" w:date="2021-04-01T15:02:00Z">
            <w:rPr>
              <w:color w:val="FF0000"/>
              <w:sz w:val="26"/>
              <w:szCs w:val="26"/>
            </w:rPr>
          </w:rPrChange>
        </w:rPr>
      </w:pPr>
      <w:r w:rsidRPr="00DB1210">
        <w:rPr>
          <w:sz w:val="26"/>
          <w:szCs w:val="26"/>
          <w:rPrChange w:id="178" w:author="Admin" w:date="2021-04-01T15:02:00Z">
            <w:rPr>
              <w:color w:val="FF0000"/>
              <w:sz w:val="26"/>
              <w:szCs w:val="26"/>
            </w:rPr>
          </w:rPrChange>
        </w:rPr>
        <w:t xml:space="preserve">- Lợi nhuận trước thuế: </w:t>
      </w:r>
      <w:r w:rsidR="00A019E7">
        <w:rPr>
          <w:sz w:val="26"/>
          <w:szCs w:val="26"/>
        </w:rPr>
        <w:t>0,7</w:t>
      </w:r>
      <w:r w:rsidRPr="00DB1210">
        <w:rPr>
          <w:sz w:val="26"/>
          <w:szCs w:val="26"/>
          <w:rPrChange w:id="179" w:author="Admin" w:date="2021-04-01T15:02:00Z">
            <w:rPr>
              <w:color w:val="FF0000"/>
              <w:sz w:val="26"/>
              <w:szCs w:val="26"/>
            </w:rPr>
          </w:rPrChange>
        </w:rPr>
        <w:t xml:space="preserve"> tỷ đồng</w:t>
      </w:r>
    </w:p>
    <w:p w:rsidR="00213C73" w:rsidRPr="00DB1210" w:rsidRDefault="006C4081" w:rsidP="00213C73">
      <w:pPr>
        <w:spacing w:before="60" w:after="60" w:line="360" w:lineRule="exact"/>
        <w:ind w:firstLine="567"/>
        <w:jc w:val="both"/>
        <w:rPr>
          <w:sz w:val="26"/>
          <w:szCs w:val="26"/>
          <w:lang w:val="nl-NL"/>
        </w:rPr>
      </w:pPr>
      <w:r w:rsidRPr="00DB1210">
        <w:rPr>
          <w:sz w:val="26"/>
          <w:szCs w:val="26"/>
          <w:lang w:val="nl-NL"/>
        </w:rPr>
        <w:t>- Nộp ngân sách</w:t>
      </w:r>
      <w:r w:rsidRPr="00DB1210">
        <w:rPr>
          <w:sz w:val="26"/>
          <w:szCs w:val="26"/>
          <w:lang w:val="nl-NL"/>
        </w:rPr>
        <w:tab/>
      </w:r>
      <w:r w:rsidR="00213C73" w:rsidRPr="00DB1210">
        <w:rPr>
          <w:sz w:val="26"/>
          <w:szCs w:val="26"/>
          <w:lang w:val="nl-NL"/>
        </w:rPr>
        <w:t xml:space="preserve">: </w:t>
      </w:r>
      <w:r w:rsidR="00A019E7">
        <w:rPr>
          <w:sz w:val="26"/>
          <w:szCs w:val="26"/>
          <w:lang w:val="nl-NL"/>
        </w:rPr>
        <w:t>6</w:t>
      </w:r>
      <w:r w:rsidR="00445340" w:rsidRPr="00DB1210">
        <w:rPr>
          <w:sz w:val="26"/>
          <w:szCs w:val="26"/>
          <w:lang w:val="nl-NL"/>
        </w:rPr>
        <w:t>,0</w:t>
      </w:r>
      <w:r w:rsidR="00213C73" w:rsidRPr="00DB1210">
        <w:rPr>
          <w:sz w:val="26"/>
          <w:szCs w:val="26"/>
          <w:lang w:val="nl-NL"/>
        </w:rPr>
        <w:t xml:space="preserve"> tỷ đồng</w:t>
      </w:r>
    </w:p>
    <w:p w:rsidR="00213C73" w:rsidRPr="00796855" w:rsidRDefault="00213C73" w:rsidP="0095673D">
      <w:pPr>
        <w:spacing w:before="60" w:after="60" w:line="360" w:lineRule="exact"/>
        <w:ind w:firstLine="567"/>
        <w:jc w:val="both"/>
        <w:rPr>
          <w:bCs/>
          <w:sz w:val="26"/>
          <w:szCs w:val="26"/>
        </w:rPr>
      </w:pPr>
      <w:r w:rsidRPr="00796855">
        <w:rPr>
          <w:sz w:val="26"/>
          <w:szCs w:val="26"/>
        </w:rPr>
        <w:t>- Dự kiến cổ tức năm 202</w:t>
      </w:r>
      <w:r w:rsidR="00FA357A" w:rsidRPr="00796855">
        <w:rPr>
          <w:sz w:val="26"/>
          <w:szCs w:val="26"/>
        </w:rPr>
        <w:t>3</w:t>
      </w:r>
      <w:r w:rsidRPr="00796855">
        <w:rPr>
          <w:sz w:val="26"/>
          <w:szCs w:val="26"/>
        </w:rPr>
        <w:t xml:space="preserve">: </w:t>
      </w:r>
      <w:r w:rsidR="000F7D7F" w:rsidRPr="00796855">
        <w:rPr>
          <w:sz w:val="26"/>
          <w:szCs w:val="26"/>
        </w:rPr>
        <w:t>0</w:t>
      </w:r>
      <w:r w:rsidRPr="00796855">
        <w:rPr>
          <w:sz w:val="26"/>
          <w:szCs w:val="26"/>
        </w:rPr>
        <w:t>% vốn điều lệ</w:t>
      </w:r>
    </w:p>
    <w:bookmarkEnd w:id="173"/>
    <w:p w:rsidR="008E5B61" w:rsidRPr="00DB1210" w:rsidRDefault="008E5B61" w:rsidP="00C30CE3">
      <w:pPr>
        <w:tabs>
          <w:tab w:val="num" w:pos="720"/>
        </w:tabs>
        <w:autoSpaceDE w:val="0"/>
        <w:autoSpaceDN w:val="0"/>
        <w:adjustRightInd w:val="0"/>
        <w:spacing w:before="60" w:after="60" w:line="380" w:lineRule="exact"/>
        <w:jc w:val="both"/>
        <w:rPr>
          <w:sz w:val="26"/>
          <w:szCs w:val="26"/>
          <w:lang w:val="fr-FR"/>
        </w:rPr>
      </w:pPr>
      <w:r w:rsidRPr="00DB1210">
        <w:rPr>
          <w:b/>
          <w:sz w:val="26"/>
          <w:szCs w:val="26"/>
          <w:lang w:val="fr-FR"/>
        </w:rPr>
        <w:tab/>
        <w:t>2</w:t>
      </w:r>
      <w:r w:rsidRPr="00DB1210">
        <w:rPr>
          <w:sz w:val="26"/>
          <w:szCs w:val="26"/>
          <w:lang w:val="fr-FR"/>
        </w:rPr>
        <w:t>. Tăng cường hơn nữa vai trò của các thành viên HĐQT, xây dựng cụ thể hóa chương trình hành động của HĐQT; gắn vai trò, trách nhiệm của từng thành viên HĐQT trong các lĩnh vực được phân công, tăng cường sự phối hợp quản lý giữa các thành viên nhằm nâng cao hiệu quả quản lý, giám sát các mặt hoạt động của Công ty theo đúng quy định của Luật doanh nghiệp và Điều lệ Công ty.</w:t>
      </w:r>
    </w:p>
    <w:p w:rsidR="008E5B61" w:rsidRPr="00DB1210" w:rsidRDefault="008E5B61" w:rsidP="00C30CE3">
      <w:pPr>
        <w:tabs>
          <w:tab w:val="num" w:pos="720"/>
        </w:tabs>
        <w:autoSpaceDE w:val="0"/>
        <w:autoSpaceDN w:val="0"/>
        <w:adjustRightInd w:val="0"/>
        <w:spacing w:before="60" w:after="60" w:line="380" w:lineRule="exact"/>
        <w:jc w:val="both"/>
        <w:rPr>
          <w:sz w:val="26"/>
          <w:szCs w:val="26"/>
          <w:lang w:val="fr-FR"/>
        </w:rPr>
      </w:pPr>
      <w:r w:rsidRPr="00DB1210">
        <w:rPr>
          <w:b/>
          <w:sz w:val="26"/>
          <w:szCs w:val="26"/>
          <w:lang w:val="fr-FR"/>
        </w:rPr>
        <w:tab/>
        <w:t>3</w:t>
      </w:r>
      <w:r w:rsidRPr="00DB1210">
        <w:rPr>
          <w:sz w:val="26"/>
          <w:szCs w:val="26"/>
          <w:lang w:val="fr-FR"/>
        </w:rPr>
        <w:t>. Tiếp tục củng cố tổ chức sản xuất phù hợp với sự phát triển của Công ty. Đồng thời không ngừng rà soát, đánh giá, cơ cấu lại nguồn nhân lực, đảm bảo tính gọn nhẹ, phát huy tối đa năng lực, trí tuệ, trách nhiệm của người lao động.</w:t>
      </w:r>
    </w:p>
    <w:p w:rsidR="008E5B61" w:rsidRPr="00DB1210" w:rsidRDefault="008E5B61" w:rsidP="00C30CE3">
      <w:pPr>
        <w:tabs>
          <w:tab w:val="num" w:pos="720"/>
        </w:tabs>
        <w:autoSpaceDE w:val="0"/>
        <w:autoSpaceDN w:val="0"/>
        <w:adjustRightInd w:val="0"/>
        <w:spacing w:before="60" w:after="60" w:line="380" w:lineRule="exact"/>
        <w:jc w:val="both"/>
        <w:rPr>
          <w:sz w:val="26"/>
          <w:szCs w:val="26"/>
          <w:lang w:val="fr-FR"/>
        </w:rPr>
      </w:pPr>
      <w:r w:rsidRPr="00DB1210">
        <w:rPr>
          <w:b/>
          <w:sz w:val="26"/>
          <w:szCs w:val="26"/>
          <w:lang w:val="fr-FR"/>
        </w:rPr>
        <w:tab/>
        <w:t>4</w:t>
      </w:r>
      <w:r w:rsidRPr="00DB1210">
        <w:rPr>
          <w:sz w:val="26"/>
          <w:szCs w:val="26"/>
          <w:lang w:val="fr-FR"/>
        </w:rPr>
        <w:t>. Tiếp tục rà soát, hoàn thiện các quy chế đã ban hành, xây dựng các quy chế mới phù hợp với yêu cầu mới và các văn bản pháp quy hiện hành, tạo cơ sở pháp lý cho mọi hoạt động Sản xuất kinh doanh của Công ty.</w:t>
      </w:r>
    </w:p>
    <w:p w:rsidR="008E5B61" w:rsidRPr="00DB1210" w:rsidRDefault="008E5B61" w:rsidP="00C30CE3">
      <w:pPr>
        <w:tabs>
          <w:tab w:val="num" w:pos="720"/>
        </w:tabs>
        <w:autoSpaceDE w:val="0"/>
        <w:autoSpaceDN w:val="0"/>
        <w:adjustRightInd w:val="0"/>
        <w:spacing w:before="60" w:after="60" w:line="380" w:lineRule="exact"/>
        <w:jc w:val="both"/>
        <w:rPr>
          <w:sz w:val="26"/>
          <w:szCs w:val="26"/>
        </w:rPr>
      </w:pPr>
      <w:r w:rsidRPr="00DB1210">
        <w:rPr>
          <w:b/>
          <w:sz w:val="26"/>
          <w:szCs w:val="26"/>
          <w:lang w:val="fr-FR"/>
        </w:rPr>
        <w:tab/>
        <w:t>5</w:t>
      </w:r>
      <w:r w:rsidRPr="00DB1210">
        <w:rPr>
          <w:sz w:val="26"/>
          <w:szCs w:val="26"/>
          <w:lang w:val="fr-FR"/>
        </w:rPr>
        <w:t xml:space="preserve">. Nâng cao ý thức thực hiện tốt công tác quản lý chất lượng, tiến độ và ATLĐ tại các công trình xây dựng và dự án đầu tư. </w:t>
      </w:r>
      <w:r w:rsidRPr="00DB1210">
        <w:rPr>
          <w:sz w:val="26"/>
          <w:szCs w:val="26"/>
        </w:rPr>
        <w:t xml:space="preserve">Đây chính là yếu tố quan trọng nâng cao uy tín và thương hiệu của Công ty. Tiếp tục thực hiện chương trình củng cố và nâng cao thương hiệu </w:t>
      </w:r>
      <w:r w:rsidRPr="00DB1210">
        <w:rPr>
          <w:b/>
          <w:bCs/>
          <w:sz w:val="26"/>
          <w:szCs w:val="26"/>
        </w:rPr>
        <w:t>HUD3</w:t>
      </w:r>
      <w:r w:rsidRPr="00DB1210">
        <w:rPr>
          <w:sz w:val="26"/>
          <w:szCs w:val="26"/>
        </w:rPr>
        <w:t>.</w:t>
      </w:r>
    </w:p>
    <w:p w:rsidR="008E5B61" w:rsidRPr="00DB1210" w:rsidRDefault="008E5B61" w:rsidP="00C30CE3">
      <w:pPr>
        <w:tabs>
          <w:tab w:val="num" w:pos="720"/>
        </w:tabs>
        <w:autoSpaceDE w:val="0"/>
        <w:autoSpaceDN w:val="0"/>
        <w:adjustRightInd w:val="0"/>
        <w:spacing w:before="60" w:after="60" w:line="380" w:lineRule="exact"/>
        <w:jc w:val="both"/>
        <w:rPr>
          <w:sz w:val="26"/>
          <w:szCs w:val="26"/>
        </w:rPr>
      </w:pPr>
      <w:r w:rsidRPr="00DB1210">
        <w:rPr>
          <w:b/>
          <w:sz w:val="26"/>
          <w:szCs w:val="26"/>
        </w:rPr>
        <w:tab/>
        <w:t>6</w:t>
      </w:r>
      <w:r w:rsidRPr="00DB1210">
        <w:rPr>
          <w:sz w:val="26"/>
          <w:szCs w:val="26"/>
        </w:rPr>
        <w:t>. Chỉ đạo Ban điều hành thực hiện tốt công tác thu hồi vốn ở các công trình và dự án đầu tư, đảm bảo không để tồn đọng vốn, trong năm 202</w:t>
      </w:r>
      <w:r w:rsidR="00651B60">
        <w:rPr>
          <w:sz w:val="26"/>
          <w:szCs w:val="26"/>
        </w:rPr>
        <w:t>3</w:t>
      </w:r>
      <w:r w:rsidRPr="00DB1210">
        <w:rPr>
          <w:sz w:val="26"/>
          <w:szCs w:val="26"/>
        </w:rPr>
        <w:t xml:space="preserve"> dứt điểm trong công tác thanh quyết toán và bàn giao đối với công trình Uông Bí – Quảng Ninh và quyết toán dứt điểm công trình thoát nước Bắc Ninh, </w:t>
      </w:r>
      <w:r w:rsidRPr="00DB1210">
        <w:rPr>
          <w:sz w:val="26"/>
          <w:szCs w:val="26"/>
          <w:lang w:val="fr-FR"/>
        </w:rPr>
        <w:t>công trình HH1 Chúc Sơn, công trình Vintep Việt Hưng</w:t>
      </w:r>
      <w:r w:rsidRPr="00DB1210">
        <w:rPr>
          <w:sz w:val="26"/>
          <w:szCs w:val="26"/>
        </w:rPr>
        <w:t xml:space="preserve">.  </w:t>
      </w:r>
    </w:p>
    <w:p w:rsidR="00FA357A" w:rsidRPr="00FA357A" w:rsidRDefault="00FA357A" w:rsidP="00FA357A">
      <w:pPr>
        <w:shd w:val="clear" w:color="auto" w:fill="FFFFFF"/>
        <w:tabs>
          <w:tab w:val="left" w:pos="432"/>
          <w:tab w:val="left" w:pos="720"/>
        </w:tabs>
        <w:spacing w:before="60" w:after="60" w:line="380" w:lineRule="exact"/>
        <w:jc w:val="both"/>
        <w:rPr>
          <w:color w:val="000000"/>
          <w:sz w:val="26"/>
          <w:szCs w:val="26"/>
          <w:lang w:val="pt-BR"/>
        </w:rPr>
      </w:pPr>
      <w:r>
        <w:rPr>
          <w:b/>
          <w:sz w:val="26"/>
          <w:szCs w:val="26"/>
          <w:lang w:val="nl-NL"/>
        </w:rPr>
        <w:lastRenderedPageBreak/>
        <w:tab/>
      </w:r>
      <w:r w:rsidR="00B56C3C" w:rsidRPr="00FA357A">
        <w:rPr>
          <w:b/>
          <w:sz w:val="26"/>
          <w:szCs w:val="26"/>
          <w:lang w:val="nl-NL"/>
        </w:rPr>
        <w:t>7</w:t>
      </w:r>
      <w:r w:rsidR="00B56C3C" w:rsidRPr="00FA357A">
        <w:rPr>
          <w:sz w:val="26"/>
          <w:szCs w:val="26"/>
          <w:lang w:val="nl-NL"/>
        </w:rPr>
        <w:t xml:space="preserve">. </w:t>
      </w:r>
      <w:r w:rsidRPr="00FA357A">
        <w:rPr>
          <w:color w:val="000000"/>
          <w:sz w:val="26"/>
          <w:szCs w:val="26"/>
          <w:lang w:val="pt-BR"/>
        </w:rPr>
        <w:t xml:space="preserve">Năm 2023 tiếp tục  là một năm được dự báo với nhiều khó khăn nhất là trong công tác tìm kiếm dự án mới, đặc biệt hiện tại Công ty HUD3 chưa có dự án gối đầu. Trong thời gian tới trọng tâm của công tác đầu tư là tập trung tìm kiếm thêm các dự án đấu giá quyền sử dụng đất có quy mô phù hợp bằng các hình thức tham gia trực tiếp hoặc liên danh, liên kết cụ thể: bám sát kế hoạch đấu giá quyền sử dụng đất lô đất trên địa bàn thị xã Hồng Lĩnh, tỉnh Hà Tĩnh để triển khai xây dựng khu nhà ở thấp tầng với quy mô 4,5 ha trong đó 2,7 ha đất ở (164 lô), tổng mức đầu tư 250 tỷ trong đó tiền đấu giá đất dự kiến 120 tỷ. </w:t>
      </w:r>
    </w:p>
    <w:p w:rsidR="00FA357A" w:rsidRPr="00FA357A" w:rsidRDefault="00FA357A" w:rsidP="00FA357A">
      <w:pPr>
        <w:shd w:val="clear" w:color="auto" w:fill="FFFFFF"/>
        <w:tabs>
          <w:tab w:val="left" w:pos="432"/>
          <w:tab w:val="left" w:pos="720"/>
        </w:tabs>
        <w:spacing w:before="60" w:after="60" w:line="380" w:lineRule="exact"/>
        <w:jc w:val="both"/>
        <w:rPr>
          <w:color w:val="000000"/>
          <w:sz w:val="26"/>
          <w:szCs w:val="26"/>
          <w:lang w:val="pt-BR"/>
        </w:rPr>
      </w:pPr>
      <w:r w:rsidRPr="00FA357A">
        <w:rPr>
          <w:color w:val="000000"/>
          <w:sz w:val="26"/>
          <w:szCs w:val="26"/>
          <w:lang w:val="pt-BR"/>
        </w:rPr>
        <w:tab/>
        <w:t xml:space="preserve">Nghiên cứu và đề xuất Tổng công ty chuyển nhượng lô đất cao tầng CT1 tại khu đô thị Bắc Hà Tĩnh của tổng công ty với quy mô 1ha diện tích xây dựng 4330 m2 gồm 3 khối nhà từ 9 - 12 tầng tổng số 368 căn hộ </w:t>
      </w:r>
    </w:p>
    <w:p w:rsidR="00FA357A" w:rsidRPr="00FA357A" w:rsidRDefault="00FA357A" w:rsidP="00FA357A">
      <w:pPr>
        <w:shd w:val="clear" w:color="auto" w:fill="FFFFFF"/>
        <w:tabs>
          <w:tab w:val="left" w:pos="432"/>
          <w:tab w:val="left" w:pos="720"/>
        </w:tabs>
        <w:spacing w:before="60" w:after="60" w:line="380" w:lineRule="exact"/>
        <w:jc w:val="both"/>
        <w:rPr>
          <w:color w:val="000000"/>
          <w:sz w:val="26"/>
          <w:szCs w:val="26"/>
          <w:lang w:val="pt-BR"/>
        </w:rPr>
      </w:pPr>
      <w:r w:rsidRPr="00FA357A">
        <w:rPr>
          <w:color w:val="000000"/>
          <w:sz w:val="26"/>
          <w:szCs w:val="26"/>
          <w:lang w:val="pt-BR"/>
        </w:rPr>
        <w:tab/>
        <w:t>Đề xuất lãnh đạo Tổng công ty xem xét cho Công ty HUD3 tham gia đầu tư tại dự án Chánh Mỹ, Bình Dương, và các dự án thuộc quỹ đất của Tổng công ty theo hình thức nhận chuyển nhượng dự án khi đủ điều kiện theo quy định của pháp luật.</w:t>
      </w:r>
      <w:r w:rsidRPr="00FA357A">
        <w:rPr>
          <w:color w:val="000000"/>
          <w:sz w:val="26"/>
          <w:szCs w:val="26"/>
          <w:lang w:val="pt-BR"/>
        </w:rPr>
        <w:tab/>
      </w:r>
    </w:p>
    <w:p w:rsidR="00FA357A" w:rsidRPr="00FA357A" w:rsidRDefault="00FA357A" w:rsidP="00FA357A">
      <w:pPr>
        <w:shd w:val="clear" w:color="auto" w:fill="FFFFFF"/>
        <w:tabs>
          <w:tab w:val="left" w:pos="432"/>
          <w:tab w:val="left" w:pos="720"/>
        </w:tabs>
        <w:spacing w:before="60" w:after="60" w:line="380" w:lineRule="exact"/>
        <w:jc w:val="both"/>
        <w:rPr>
          <w:color w:val="000000"/>
          <w:sz w:val="26"/>
          <w:szCs w:val="26"/>
          <w:lang w:val="pt-BR"/>
        </w:rPr>
      </w:pPr>
      <w:r w:rsidRPr="00FA357A">
        <w:rPr>
          <w:color w:val="000000"/>
          <w:sz w:val="26"/>
          <w:szCs w:val="26"/>
          <w:lang w:val="pt-BR"/>
        </w:rPr>
        <w:tab/>
        <w:t>Ngoài ra, tiếp tục bám sát dự án cải tạo chung cư cũ 95 Láng Hạ và</w:t>
      </w:r>
      <w:r w:rsidRPr="00FA357A">
        <w:rPr>
          <w:color w:val="000000"/>
          <w:sz w:val="26"/>
          <w:szCs w:val="26"/>
        </w:rPr>
        <w:t xml:space="preserve"> các dự án cải tạo chung cư cũ trên địa bàn thành phố Hà Nội.</w:t>
      </w:r>
    </w:p>
    <w:p w:rsidR="00B56C3C" w:rsidRPr="00DB1210" w:rsidRDefault="002D7A50" w:rsidP="002D7A50">
      <w:pPr>
        <w:tabs>
          <w:tab w:val="left" w:pos="432"/>
        </w:tabs>
        <w:spacing w:before="60" w:after="60" w:line="360" w:lineRule="exact"/>
        <w:jc w:val="both"/>
        <w:rPr>
          <w:sz w:val="26"/>
          <w:szCs w:val="26"/>
          <w:lang w:val="nl-NL"/>
        </w:rPr>
      </w:pPr>
      <w:r>
        <w:rPr>
          <w:sz w:val="26"/>
          <w:szCs w:val="26"/>
          <w:lang w:val="nl-NL"/>
        </w:rPr>
        <w:tab/>
        <w:t xml:space="preserve">  </w:t>
      </w:r>
      <w:r w:rsidR="00B56C3C" w:rsidRPr="00DB1210">
        <w:rPr>
          <w:sz w:val="26"/>
          <w:szCs w:val="26"/>
          <w:lang w:val="nl-NL"/>
        </w:rPr>
        <w:t xml:space="preserve">- Tiếp tục phát huy và nhân rộng mô hình triển khai đầu tư theo phương thức chủ đầu tư tự thực hiện dự án đã đạt được tại dự án mà công ty đã triển khai.  </w:t>
      </w:r>
    </w:p>
    <w:p w:rsidR="00651B60" w:rsidRPr="00DB1210" w:rsidRDefault="00651B60" w:rsidP="00F877E1">
      <w:pPr>
        <w:shd w:val="clear" w:color="auto" w:fill="FFFFFF"/>
        <w:tabs>
          <w:tab w:val="left" w:pos="432"/>
        </w:tabs>
        <w:spacing w:before="60" w:after="60" w:line="340" w:lineRule="exact"/>
        <w:jc w:val="both"/>
        <w:rPr>
          <w:sz w:val="26"/>
          <w:szCs w:val="26"/>
        </w:rPr>
      </w:pPr>
      <w:r>
        <w:rPr>
          <w:sz w:val="26"/>
          <w:szCs w:val="26"/>
        </w:rPr>
        <w:tab/>
      </w:r>
      <w:r>
        <w:rPr>
          <w:sz w:val="26"/>
          <w:szCs w:val="26"/>
        </w:rPr>
        <w:tab/>
      </w:r>
      <w:r w:rsidRPr="00651B60">
        <w:rPr>
          <w:b/>
          <w:sz w:val="26"/>
          <w:szCs w:val="26"/>
        </w:rPr>
        <w:t>8.</w:t>
      </w:r>
      <w:r>
        <w:rPr>
          <w:sz w:val="26"/>
          <w:szCs w:val="26"/>
        </w:rPr>
        <w:t xml:space="preserve"> Thực hiện phương thức liên danh, liên kết để triển khai đầu tư các dự án, đảm bảo điều kiện trong thực hiện các loại hình, quy mô dự án đầu tư, đồng thời đảm bảo hiệu quả đầu tư dự án. </w:t>
      </w:r>
    </w:p>
    <w:p w:rsidR="008E5B61" w:rsidRPr="00DB1210" w:rsidRDefault="008E5B61" w:rsidP="00796855">
      <w:pPr>
        <w:tabs>
          <w:tab w:val="left" w:pos="432"/>
        </w:tabs>
        <w:spacing w:before="60" w:after="60" w:line="360" w:lineRule="exact"/>
        <w:jc w:val="both"/>
        <w:rPr>
          <w:sz w:val="26"/>
          <w:szCs w:val="26"/>
        </w:rPr>
      </w:pPr>
      <w:r w:rsidRPr="00DB1210">
        <w:rPr>
          <w:sz w:val="26"/>
          <w:szCs w:val="26"/>
        </w:rPr>
        <w:tab/>
      </w:r>
      <w:r w:rsidRPr="00DB1210">
        <w:rPr>
          <w:sz w:val="26"/>
          <w:szCs w:val="26"/>
        </w:rPr>
        <w:tab/>
      </w:r>
      <w:r w:rsidR="00651B60" w:rsidRPr="00651B60">
        <w:rPr>
          <w:b/>
          <w:sz w:val="26"/>
          <w:szCs w:val="26"/>
        </w:rPr>
        <w:t>9</w:t>
      </w:r>
      <w:r w:rsidRPr="00DB1210">
        <w:rPr>
          <w:b/>
          <w:sz w:val="26"/>
          <w:szCs w:val="26"/>
        </w:rPr>
        <w:t>.</w:t>
      </w:r>
      <w:r w:rsidRPr="00DB1210">
        <w:rPr>
          <w:sz w:val="26"/>
          <w:szCs w:val="26"/>
        </w:rPr>
        <w:t xml:space="preserve"> Tăng cường tìm kiếm, mở rộng đấu thầu các công trình ngoài Tổng Công ty nhằm nâng cao giá trị xây lắp, đảm bảo công việc ổn định cho CBCNV Công ty.</w:t>
      </w:r>
    </w:p>
    <w:p w:rsidR="008E5B61" w:rsidRPr="00DB1210" w:rsidRDefault="008E5B61" w:rsidP="00796855">
      <w:pPr>
        <w:tabs>
          <w:tab w:val="left" w:pos="432"/>
        </w:tabs>
        <w:spacing w:before="60" w:after="60" w:line="360" w:lineRule="exact"/>
        <w:jc w:val="both"/>
        <w:rPr>
          <w:sz w:val="26"/>
          <w:szCs w:val="26"/>
        </w:rPr>
      </w:pPr>
      <w:r w:rsidRPr="00DB1210">
        <w:rPr>
          <w:sz w:val="26"/>
          <w:szCs w:val="26"/>
        </w:rPr>
        <w:tab/>
      </w:r>
      <w:r w:rsidRPr="00DB1210">
        <w:rPr>
          <w:sz w:val="26"/>
          <w:szCs w:val="26"/>
        </w:rPr>
        <w:tab/>
        <w:t>- Tích cực nâng cao công tác quản lý, ứng dụng công nghệ trong thi công xây dựng nhằm hạ giá thành sản phẩm, đảm bảo chặt chẽ, chính xác trong thực hiện hợp đồng nhận thầu thi công, tránh nợ đọng, kéo dài. Nghiên cứu, triển khai mô hình tổng thầu trong thực hiện thi công xây lắp công trình.</w:t>
      </w:r>
    </w:p>
    <w:p w:rsidR="008E5B61" w:rsidRDefault="008E5B61" w:rsidP="00796855">
      <w:pPr>
        <w:tabs>
          <w:tab w:val="left" w:pos="432"/>
        </w:tabs>
        <w:spacing w:before="60" w:after="60" w:line="360" w:lineRule="exact"/>
        <w:jc w:val="both"/>
        <w:rPr>
          <w:sz w:val="26"/>
          <w:szCs w:val="26"/>
        </w:rPr>
      </w:pPr>
      <w:r w:rsidRPr="00DB1210">
        <w:rPr>
          <w:sz w:val="26"/>
          <w:szCs w:val="26"/>
        </w:rPr>
        <w:tab/>
      </w:r>
      <w:r w:rsidRPr="00DB1210">
        <w:rPr>
          <w:sz w:val="26"/>
          <w:szCs w:val="26"/>
        </w:rPr>
        <w:tab/>
      </w:r>
      <w:r w:rsidR="00651B60">
        <w:rPr>
          <w:b/>
          <w:sz w:val="26"/>
          <w:szCs w:val="26"/>
        </w:rPr>
        <w:t>10</w:t>
      </w:r>
      <w:r w:rsidRPr="00DB1210">
        <w:rPr>
          <w:b/>
          <w:sz w:val="26"/>
          <w:szCs w:val="26"/>
        </w:rPr>
        <w:t>.</w:t>
      </w:r>
      <w:r w:rsidRPr="00DB1210">
        <w:rPr>
          <w:sz w:val="26"/>
          <w:szCs w:val="26"/>
        </w:rPr>
        <w:t xml:space="preserve"> Để giảm thiểu những hạn chế, những tác động của Luật quản lý vốn, nâng cao tính chủ động cho doanh nghiệp, Công ty tiếp tục đề xuất HĐTV Tổng công ty thực hiện phương án thoái vốn tại Công ty HUD3 theo hướng không chi phối để tạo cơ sở và điều kiện cho Công ty HUD3 tham gia thực hiện phần xây lắp tại các dự án của Tổng công ty.</w:t>
      </w:r>
    </w:p>
    <w:p w:rsidR="00A705B3" w:rsidRPr="00A705B3" w:rsidRDefault="00A705B3" w:rsidP="00796855">
      <w:pPr>
        <w:spacing w:before="60" w:after="60" w:line="360" w:lineRule="exact"/>
        <w:ind w:firstLine="720"/>
        <w:jc w:val="both"/>
        <w:rPr>
          <w:sz w:val="26"/>
          <w:szCs w:val="26"/>
          <w:lang w:val="nl-NL"/>
        </w:rPr>
      </w:pPr>
      <w:r w:rsidRPr="00A705B3">
        <w:rPr>
          <w:b/>
          <w:sz w:val="26"/>
          <w:szCs w:val="26"/>
          <w:lang w:val="nl-NL"/>
        </w:rPr>
        <w:t>11.</w:t>
      </w:r>
      <w:r w:rsidRPr="00A705B3">
        <w:rPr>
          <w:sz w:val="26"/>
          <w:szCs w:val="26"/>
          <w:lang w:val="nl-NL"/>
        </w:rPr>
        <w:t xml:space="preserve"> </w:t>
      </w:r>
      <w:r>
        <w:rPr>
          <w:sz w:val="26"/>
          <w:szCs w:val="26"/>
          <w:lang w:val="nl-NL"/>
        </w:rPr>
        <w:t>T</w:t>
      </w:r>
      <w:r w:rsidRPr="00A705B3">
        <w:rPr>
          <w:sz w:val="26"/>
          <w:szCs w:val="26"/>
          <w:lang w:val="nl-NL"/>
        </w:rPr>
        <w:t>hực hiện các giải pháp tiết giảm chi phí đảm bảo nguồn chi trả lương theo cam kết tại văn bản số 13/TTr-HUD3 ngày 23/5/2023 của Người đại diện vốn của Tổng công ty tại Công ty HUD3 về việc chấp thuận phương án kế hoạch tiền lương người quản lý năm 2023 đã xây dựng để biểu quyết tại ĐHĐCĐ thường niên năm 2023.</w:t>
      </w:r>
    </w:p>
    <w:p w:rsidR="00A705B3" w:rsidRPr="00A705B3" w:rsidRDefault="00A705B3" w:rsidP="00796855">
      <w:pPr>
        <w:tabs>
          <w:tab w:val="left" w:pos="426"/>
        </w:tabs>
        <w:spacing w:before="60" w:after="60" w:line="360" w:lineRule="exact"/>
        <w:jc w:val="both"/>
        <w:rPr>
          <w:sz w:val="26"/>
          <w:szCs w:val="26"/>
          <w:lang w:val="nl-NL"/>
        </w:rPr>
      </w:pPr>
      <w:r w:rsidRPr="00A705B3">
        <w:rPr>
          <w:sz w:val="26"/>
          <w:szCs w:val="26"/>
          <w:lang w:val="nl-NL"/>
        </w:rPr>
        <w:tab/>
      </w:r>
      <w:r>
        <w:rPr>
          <w:sz w:val="26"/>
          <w:szCs w:val="26"/>
          <w:lang w:val="nl-NL"/>
        </w:rPr>
        <w:tab/>
      </w:r>
      <w:r w:rsidRPr="00A705B3">
        <w:rPr>
          <w:b/>
          <w:sz w:val="26"/>
          <w:szCs w:val="26"/>
          <w:lang w:val="nl-NL"/>
        </w:rPr>
        <w:t>12.</w:t>
      </w:r>
      <w:r w:rsidRPr="00A705B3">
        <w:rPr>
          <w:sz w:val="26"/>
          <w:szCs w:val="26"/>
          <w:lang w:val="nl-NL"/>
        </w:rPr>
        <w:t xml:space="preserve"> Tiếp tục thực hiện:</w:t>
      </w:r>
    </w:p>
    <w:p w:rsidR="00A705B3" w:rsidRPr="00A705B3" w:rsidRDefault="00A705B3" w:rsidP="00796855">
      <w:pPr>
        <w:tabs>
          <w:tab w:val="left" w:pos="426"/>
        </w:tabs>
        <w:spacing w:before="60" w:after="60" w:line="360" w:lineRule="exact"/>
        <w:jc w:val="both"/>
        <w:rPr>
          <w:sz w:val="26"/>
          <w:szCs w:val="26"/>
          <w:lang w:val="nl-NL"/>
        </w:rPr>
      </w:pPr>
      <w:r w:rsidRPr="00A705B3">
        <w:rPr>
          <w:sz w:val="26"/>
          <w:szCs w:val="26"/>
          <w:lang w:val="nl-NL"/>
        </w:rPr>
        <w:tab/>
      </w:r>
      <w:r>
        <w:rPr>
          <w:sz w:val="26"/>
          <w:szCs w:val="26"/>
          <w:lang w:val="nl-NL"/>
        </w:rPr>
        <w:tab/>
        <w:t>12</w:t>
      </w:r>
      <w:r w:rsidRPr="00A705B3">
        <w:rPr>
          <w:sz w:val="26"/>
          <w:szCs w:val="26"/>
          <w:lang w:val="nl-NL"/>
        </w:rPr>
        <w:t xml:space="preserve">.1 Rà soát các khoản phát sinh liên quan đến công nợ, hàng tồn kho; phân tích tuổi nợ, tiến hành trích lập dự phòng đầy đủ theo quy định; xử lý các khoản chi phí SXKD dở dang của các công trình, dự án đã hết nguồn thu. </w:t>
      </w:r>
    </w:p>
    <w:p w:rsidR="00A705B3" w:rsidRPr="00A705B3" w:rsidRDefault="00A705B3" w:rsidP="00796855">
      <w:pPr>
        <w:tabs>
          <w:tab w:val="left" w:pos="426"/>
        </w:tabs>
        <w:spacing w:before="60" w:after="60" w:line="360" w:lineRule="exact"/>
        <w:jc w:val="both"/>
        <w:rPr>
          <w:sz w:val="26"/>
          <w:szCs w:val="26"/>
          <w:lang w:val="nl-NL"/>
        </w:rPr>
      </w:pPr>
      <w:r w:rsidRPr="00A705B3">
        <w:rPr>
          <w:sz w:val="26"/>
          <w:szCs w:val="26"/>
          <w:lang w:val="nl-NL"/>
        </w:rPr>
        <w:lastRenderedPageBreak/>
        <w:tab/>
        <w:t>Thực hiện rà soát, lên kế hoạch tiết giảm các khoản chi phí thường xuyên, chi phí quản lý của Công ty; đồng thời xây dựng phương án tái cơ cấu tài chính Công ty.</w:t>
      </w:r>
    </w:p>
    <w:p w:rsidR="00A705B3" w:rsidRPr="00A705B3" w:rsidRDefault="00A705B3" w:rsidP="00796855">
      <w:pPr>
        <w:tabs>
          <w:tab w:val="left" w:pos="426"/>
        </w:tabs>
        <w:spacing w:before="60" w:after="60" w:line="360" w:lineRule="exact"/>
        <w:jc w:val="both"/>
        <w:rPr>
          <w:sz w:val="26"/>
          <w:szCs w:val="26"/>
          <w:lang w:val="nl-NL"/>
        </w:rPr>
      </w:pPr>
      <w:r w:rsidRPr="00A705B3">
        <w:rPr>
          <w:sz w:val="26"/>
          <w:szCs w:val="26"/>
        </w:rPr>
        <w:tab/>
      </w:r>
      <w:r>
        <w:rPr>
          <w:sz w:val="26"/>
          <w:szCs w:val="26"/>
        </w:rPr>
        <w:t>12</w:t>
      </w:r>
      <w:r w:rsidRPr="00A705B3">
        <w:rPr>
          <w:sz w:val="26"/>
          <w:szCs w:val="26"/>
        </w:rPr>
        <w:t xml:space="preserve">.2 </w:t>
      </w:r>
      <w:r w:rsidRPr="00A705B3">
        <w:rPr>
          <w:sz w:val="26"/>
          <w:szCs w:val="26"/>
          <w:lang w:val="nl-NL"/>
        </w:rPr>
        <w:t>Những nội dung còn tồn tại kiến nghị của các cơ quan thanh tra, kiểm tra, kiểm toán; có phương án cụ thể khắc phục ý kiến ngoại trừ tại Báo cáo kiểm toán cho Báo cáo tài chính kết thúc ngày 31/12/2022 theo ý kiến của Kiểm toán viên và ý kiến chỉ đạo của HĐTV Tổng công ty tại văn bản 908/HUD-HĐTV ngày 31/3/2023 về việc xử lý các khoản chi phí SXKD dở dang đã phát sinh; các ý kiến kết luận của HĐTV Tổng công ty tại Nghị quyết 151A/NQ-HĐTV ngày 4/3/2020; văn bản 799/HUD-HĐTV ngày 5/3/2020 về kết quả giám sát tài chính năm 2019 tại Công ty HUD3.</w:t>
      </w:r>
    </w:p>
    <w:p w:rsidR="00A705B3" w:rsidRPr="00A705B3" w:rsidRDefault="00A705B3" w:rsidP="00796855">
      <w:pPr>
        <w:tabs>
          <w:tab w:val="left" w:pos="426"/>
        </w:tabs>
        <w:spacing w:before="60" w:after="60" w:line="360" w:lineRule="exact"/>
        <w:jc w:val="both"/>
        <w:rPr>
          <w:sz w:val="26"/>
          <w:szCs w:val="26"/>
          <w:lang w:val="nl-NL"/>
        </w:rPr>
      </w:pPr>
      <w:r w:rsidRPr="00A705B3">
        <w:rPr>
          <w:sz w:val="26"/>
          <w:szCs w:val="26"/>
          <w:lang w:val="nl-NL"/>
        </w:rPr>
        <w:tab/>
      </w:r>
      <w:r>
        <w:rPr>
          <w:sz w:val="26"/>
          <w:szCs w:val="26"/>
          <w:lang w:val="nl-NL"/>
        </w:rPr>
        <w:t>12</w:t>
      </w:r>
      <w:r w:rsidRPr="00A705B3">
        <w:rPr>
          <w:sz w:val="26"/>
          <w:szCs w:val="26"/>
          <w:lang w:val="nl-NL"/>
        </w:rPr>
        <w:t xml:space="preserve">.3 </w:t>
      </w:r>
      <w:r>
        <w:rPr>
          <w:sz w:val="26"/>
          <w:szCs w:val="26"/>
          <w:lang w:val="nl-NL"/>
        </w:rPr>
        <w:t xml:space="preserve">Đối với </w:t>
      </w:r>
      <w:r w:rsidRPr="00A705B3">
        <w:rPr>
          <w:sz w:val="26"/>
          <w:szCs w:val="26"/>
          <w:lang w:val="nl-NL"/>
        </w:rPr>
        <w:t>công tác tái cơ cấu, thoái vốn</w:t>
      </w:r>
      <w:r>
        <w:rPr>
          <w:sz w:val="26"/>
          <w:szCs w:val="26"/>
          <w:lang w:val="nl-NL"/>
        </w:rPr>
        <w:t xml:space="preserve"> thực hiện</w:t>
      </w:r>
      <w:r w:rsidRPr="00A705B3">
        <w:rPr>
          <w:sz w:val="26"/>
          <w:szCs w:val="26"/>
          <w:lang w:val="nl-NL"/>
        </w:rPr>
        <w:t xml:space="preserve"> như sau:</w:t>
      </w:r>
    </w:p>
    <w:p w:rsidR="00A705B3" w:rsidRPr="00A705B3" w:rsidRDefault="00A705B3" w:rsidP="00796855">
      <w:pPr>
        <w:tabs>
          <w:tab w:val="left" w:pos="426"/>
        </w:tabs>
        <w:spacing w:before="60" w:after="60" w:line="360" w:lineRule="exact"/>
        <w:jc w:val="both"/>
        <w:rPr>
          <w:sz w:val="26"/>
          <w:szCs w:val="26"/>
          <w:lang w:val="nl-NL"/>
        </w:rPr>
      </w:pPr>
      <w:r w:rsidRPr="00A705B3">
        <w:rPr>
          <w:sz w:val="26"/>
          <w:szCs w:val="26"/>
          <w:lang w:val="nl-NL"/>
        </w:rPr>
        <w:tab/>
        <w:t>- Thực hiện các nhiệm vụ trong công tác sắp xếp lại, xử lý các cơ sở nhà, đất do Công ty HUD3 đang quản lý, sử dụng theo Nghị định số 167/2017/NĐ-CP và Nghị định số 67/2021/NĐ-CP do Chính phủ ban hành ngày 15/7/2021 sửa đổi Nghị định 167/2017.</w:t>
      </w:r>
    </w:p>
    <w:p w:rsidR="00A705B3" w:rsidRPr="00A705B3" w:rsidRDefault="00A705B3" w:rsidP="00796855">
      <w:pPr>
        <w:tabs>
          <w:tab w:val="left" w:pos="432"/>
        </w:tabs>
        <w:spacing w:before="60" w:after="60" w:line="360" w:lineRule="exact"/>
        <w:jc w:val="both"/>
        <w:rPr>
          <w:sz w:val="26"/>
          <w:szCs w:val="26"/>
          <w:lang w:val="nl-NL"/>
        </w:rPr>
      </w:pPr>
      <w:r w:rsidRPr="00A705B3">
        <w:rPr>
          <w:sz w:val="26"/>
          <w:szCs w:val="26"/>
          <w:lang w:val="nl-NL"/>
        </w:rPr>
        <w:tab/>
        <w:t>- Chuẩn</w:t>
      </w:r>
      <w:r w:rsidRPr="00A705B3">
        <w:rPr>
          <w:sz w:val="26"/>
          <w:szCs w:val="26"/>
        </w:rPr>
        <w:t xml:space="preserve"> bị các điều kiện và phối hợp với </w:t>
      </w:r>
      <w:r w:rsidRPr="00A705B3">
        <w:rPr>
          <w:sz w:val="26"/>
          <w:szCs w:val="26"/>
          <w:lang w:val="nl-NL"/>
        </w:rPr>
        <w:t xml:space="preserve">Công ty mẹ - Tổng công ty </w:t>
      </w:r>
      <w:r w:rsidRPr="00A705B3">
        <w:rPr>
          <w:sz w:val="26"/>
          <w:szCs w:val="26"/>
        </w:rPr>
        <w:t>thực hiện việc chuyển nhượng vốn của Công ty mẹ tại Công ty HUD3 sau khi được Bộ Xây dựng phê duyệt chủ trương.</w:t>
      </w:r>
    </w:p>
    <w:p w:rsidR="008E5B61" w:rsidRPr="00DB1210" w:rsidRDefault="008E5B61" w:rsidP="00796855">
      <w:pPr>
        <w:tabs>
          <w:tab w:val="left" w:pos="432"/>
        </w:tabs>
        <w:spacing w:before="60" w:after="60" w:line="360" w:lineRule="exact"/>
        <w:jc w:val="both"/>
        <w:rPr>
          <w:spacing w:val="-2"/>
          <w:sz w:val="26"/>
          <w:szCs w:val="26"/>
        </w:rPr>
      </w:pPr>
      <w:r w:rsidRPr="00DB1210">
        <w:rPr>
          <w:sz w:val="26"/>
          <w:szCs w:val="26"/>
        </w:rPr>
        <w:tab/>
      </w:r>
      <w:r w:rsidRPr="00DB1210">
        <w:rPr>
          <w:b/>
          <w:spacing w:val="-2"/>
          <w:sz w:val="26"/>
          <w:szCs w:val="26"/>
        </w:rPr>
        <w:t>1</w:t>
      </w:r>
      <w:r w:rsidR="00A705B3">
        <w:rPr>
          <w:b/>
          <w:spacing w:val="-2"/>
          <w:sz w:val="26"/>
          <w:szCs w:val="26"/>
        </w:rPr>
        <w:t>3</w:t>
      </w:r>
      <w:r w:rsidRPr="00DB1210">
        <w:rPr>
          <w:spacing w:val="-2"/>
          <w:sz w:val="26"/>
          <w:szCs w:val="26"/>
        </w:rPr>
        <w:t xml:space="preserve">. Quan tâm đến đời sống của người lao động về các vấn đề như: lương, thưởng, chế độ chăm sóc sức khoẻ, thực hiện tốt quyền lợi của cổ đông như: trả cổ tức, tạo điều kiện thuận lợi để cổ đông tiếp nhận thông tin và các ý kiến đóng góp xây dựng Công ty.  </w:t>
      </w:r>
    </w:p>
    <w:p w:rsidR="008E5B61" w:rsidRPr="00DB1210" w:rsidRDefault="008E5B61" w:rsidP="008E5B61">
      <w:pPr>
        <w:spacing w:before="60" w:after="60" w:line="360" w:lineRule="exact"/>
        <w:ind w:firstLine="720"/>
        <w:jc w:val="both"/>
        <w:rPr>
          <w:sz w:val="26"/>
          <w:szCs w:val="26"/>
          <w:lang w:val="nl-NL"/>
        </w:rPr>
      </w:pPr>
      <w:r w:rsidRPr="00DB1210">
        <w:rPr>
          <w:b/>
          <w:bCs/>
          <w:sz w:val="26"/>
          <w:szCs w:val="26"/>
          <w:lang w:val="nl-NL"/>
        </w:rPr>
        <w:t>Kính thưa các đồng chí</w:t>
      </w:r>
      <w:r w:rsidRPr="00DB1210">
        <w:rPr>
          <w:sz w:val="26"/>
          <w:szCs w:val="26"/>
          <w:lang w:val="nl-NL"/>
        </w:rPr>
        <w:t>!</w:t>
      </w:r>
    </w:p>
    <w:p w:rsidR="008E5B61" w:rsidRPr="00DB1210" w:rsidRDefault="008E5B61" w:rsidP="008E5B61">
      <w:pPr>
        <w:spacing w:before="60" w:after="60" w:line="360" w:lineRule="exact"/>
        <w:jc w:val="both"/>
        <w:rPr>
          <w:sz w:val="26"/>
          <w:szCs w:val="26"/>
          <w:lang w:val="nl-NL"/>
        </w:rPr>
      </w:pPr>
      <w:r w:rsidRPr="00DB1210">
        <w:rPr>
          <w:sz w:val="26"/>
          <w:szCs w:val="26"/>
          <w:lang w:val="nl-NL"/>
        </w:rPr>
        <w:tab/>
      </w:r>
      <w:r w:rsidRPr="00DB1210">
        <w:rPr>
          <w:b/>
          <w:bCs/>
          <w:sz w:val="26"/>
          <w:szCs w:val="26"/>
          <w:lang w:val="nl-NL"/>
        </w:rPr>
        <w:t>Thưa toàn thể Đại hội</w:t>
      </w:r>
      <w:r w:rsidRPr="00DB1210">
        <w:rPr>
          <w:sz w:val="26"/>
          <w:szCs w:val="26"/>
          <w:lang w:val="nl-NL"/>
        </w:rPr>
        <w:t>!</w:t>
      </w:r>
    </w:p>
    <w:p w:rsidR="008E5B61" w:rsidRPr="00DB1210" w:rsidRDefault="008E5B61" w:rsidP="008E5B61">
      <w:pPr>
        <w:spacing w:before="60" w:after="60" w:line="400" w:lineRule="exact"/>
        <w:ind w:firstLine="720"/>
        <w:jc w:val="both"/>
        <w:rPr>
          <w:spacing w:val="-4"/>
          <w:sz w:val="26"/>
          <w:szCs w:val="26"/>
          <w:lang w:val="nl-NL"/>
        </w:rPr>
      </w:pPr>
      <w:r w:rsidRPr="00DB1210">
        <w:rPr>
          <w:spacing w:val="-4"/>
          <w:sz w:val="26"/>
          <w:szCs w:val="26"/>
          <w:lang w:val="nl-NL"/>
        </w:rPr>
        <w:t>Trên đây là báo cáo của HĐQT Công ty cổ phần đầu tư và xây dựng HUD3 về hoạt động quản lý giám sát năm 20</w:t>
      </w:r>
      <w:r w:rsidR="001A3C48" w:rsidRPr="00DB1210">
        <w:rPr>
          <w:spacing w:val="-4"/>
          <w:sz w:val="26"/>
          <w:szCs w:val="26"/>
          <w:lang w:val="nl-NL"/>
        </w:rPr>
        <w:t>2</w:t>
      </w:r>
      <w:r w:rsidR="00651B60">
        <w:rPr>
          <w:spacing w:val="-4"/>
          <w:sz w:val="26"/>
          <w:szCs w:val="26"/>
          <w:lang w:val="nl-NL"/>
        </w:rPr>
        <w:t>2</w:t>
      </w:r>
      <w:r w:rsidRPr="00DB1210">
        <w:rPr>
          <w:spacing w:val="-4"/>
          <w:sz w:val="26"/>
          <w:szCs w:val="26"/>
          <w:lang w:val="nl-NL"/>
        </w:rPr>
        <w:t xml:space="preserve"> và phương hướng nhiệm vụ năm 202</w:t>
      </w:r>
      <w:r w:rsidR="00651B60">
        <w:rPr>
          <w:spacing w:val="-4"/>
          <w:sz w:val="26"/>
          <w:szCs w:val="26"/>
          <w:lang w:val="nl-NL"/>
        </w:rPr>
        <w:t>3</w:t>
      </w:r>
      <w:r w:rsidRPr="00DB1210">
        <w:rPr>
          <w:spacing w:val="-4"/>
          <w:sz w:val="26"/>
          <w:szCs w:val="26"/>
          <w:lang w:val="nl-NL"/>
        </w:rPr>
        <w:t>. Thay mặt HĐQT Công ty HUD3 xin chân thành cảm ơn sự quan tâm giúp đỡ của Công ty mẹ - Tổng công ty Đầu tư phát triển nhà và đô thị, sự tin cậy, ủng hộ và hợp tác của các đối tác, các nhà đầu tư, các bạn hàng của Công ty, đặc biệt xin chân thành cảm ơn toàn thể CBCNV– người Lao động của Công ty.</w:t>
      </w:r>
      <w:r w:rsidR="001A3C48" w:rsidRPr="00DB1210">
        <w:rPr>
          <w:spacing w:val="-4"/>
          <w:sz w:val="26"/>
          <w:szCs w:val="26"/>
          <w:lang w:val="nl-NL"/>
        </w:rPr>
        <w:t xml:space="preserve"> </w:t>
      </w:r>
    </w:p>
    <w:p w:rsidR="008E5B61" w:rsidRPr="00DB1210" w:rsidRDefault="008E5B61" w:rsidP="008E5B61">
      <w:pPr>
        <w:spacing w:before="60" w:after="60" w:line="400" w:lineRule="exact"/>
        <w:ind w:firstLine="720"/>
        <w:jc w:val="both"/>
        <w:rPr>
          <w:sz w:val="26"/>
          <w:szCs w:val="26"/>
          <w:lang w:val="nl-NL"/>
        </w:rPr>
      </w:pPr>
      <w:r w:rsidRPr="00DB1210">
        <w:rPr>
          <w:sz w:val="26"/>
          <w:szCs w:val="26"/>
          <w:lang w:val="nl-NL"/>
        </w:rPr>
        <w:t xml:space="preserve">Tại Đại hội này, HĐQT Công ty cũng mong sẽ tiếp tục nhận được những ý kiến đóng góp xây dựng, sự hỗ trợ tạo điều kiện giúp đỡ cũng như sẻ chia của các quý cổ đông Công ty, của tập thể CBCNV để góp phần </w:t>
      </w:r>
      <w:r w:rsidR="00815566" w:rsidRPr="00DB1210">
        <w:rPr>
          <w:sz w:val="26"/>
          <w:szCs w:val="26"/>
          <w:lang w:val="nl-NL"/>
        </w:rPr>
        <w:t xml:space="preserve">giữ vững ổn định, đồng thời tiếp tục </w:t>
      </w:r>
      <w:r w:rsidRPr="00DB1210">
        <w:rPr>
          <w:sz w:val="26"/>
          <w:szCs w:val="26"/>
          <w:lang w:val="nl-NL"/>
        </w:rPr>
        <w:t xml:space="preserve">đưa Công ty cổ phần đầu tư và xây dựng HUD3 </w:t>
      </w:r>
      <w:r w:rsidR="00815566" w:rsidRPr="00DB1210">
        <w:rPr>
          <w:sz w:val="26"/>
          <w:szCs w:val="26"/>
          <w:lang w:val="nl-NL"/>
        </w:rPr>
        <w:t>phát triển t</w:t>
      </w:r>
      <w:r w:rsidRPr="00DB1210">
        <w:rPr>
          <w:sz w:val="26"/>
          <w:szCs w:val="26"/>
          <w:lang w:val="nl-NL"/>
        </w:rPr>
        <w:t>rong năm 202</w:t>
      </w:r>
      <w:r w:rsidR="00651B60">
        <w:rPr>
          <w:sz w:val="26"/>
          <w:szCs w:val="26"/>
          <w:lang w:val="nl-NL"/>
        </w:rPr>
        <w:t>3</w:t>
      </w:r>
      <w:r w:rsidRPr="00DB1210">
        <w:rPr>
          <w:sz w:val="26"/>
          <w:szCs w:val="26"/>
          <w:lang w:val="nl-NL"/>
        </w:rPr>
        <w:t xml:space="preserve"> và những năm tiếp theo.</w:t>
      </w:r>
    </w:p>
    <w:p w:rsidR="008E5B61" w:rsidRPr="00DB1210" w:rsidRDefault="008E5B61" w:rsidP="008E5B61">
      <w:pPr>
        <w:spacing w:before="60" w:after="60" w:line="340" w:lineRule="exact"/>
        <w:ind w:firstLine="720"/>
        <w:jc w:val="both"/>
        <w:rPr>
          <w:b/>
          <w:bCs/>
          <w:i/>
          <w:iCs/>
          <w:sz w:val="26"/>
          <w:szCs w:val="26"/>
          <w:lang w:val="nl-NL"/>
        </w:rPr>
      </w:pPr>
      <w:r w:rsidRPr="00DB1210">
        <w:rPr>
          <w:iCs/>
          <w:sz w:val="26"/>
          <w:szCs w:val="26"/>
          <w:lang w:val="nl-NL"/>
        </w:rPr>
        <w:t xml:space="preserve"> </w:t>
      </w:r>
      <w:r w:rsidRPr="00DB1210">
        <w:rPr>
          <w:b/>
          <w:bCs/>
          <w:i/>
          <w:iCs/>
          <w:sz w:val="26"/>
          <w:szCs w:val="26"/>
          <w:lang w:val="nl-NL"/>
        </w:rPr>
        <w:t>Xin kính chúc sức khỏe các quý vị cổ đông và toàn thể Đại hội</w:t>
      </w:r>
    </w:p>
    <w:p w:rsidR="008E5B61" w:rsidRPr="00DB1210" w:rsidRDefault="008E5B61" w:rsidP="008E5B61">
      <w:pPr>
        <w:spacing w:before="60" w:after="60" w:line="340" w:lineRule="exact"/>
        <w:ind w:left="1440" w:firstLine="720"/>
        <w:jc w:val="both"/>
        <w:rPr>
          <w:b/>
          <w:bCs/>
          <w:i/>
          <w:iCs/>
          <w:sz w:val="26"/>
          <w:szCs w:val="26"/>
          <w:lang w:val="nl-NL"/>
        </w:rPr>
      </w:pPr>
      <w:r w:rsidRPr="00DB1210">
        <w:rPr>
          <w:b/>
          <w:bCs/>
          <w:i/>
          <w:iCs/>
          <w:sz w:val="26"/>
          <w:szCs w:val="26"/>
          <w:lang w:val="nl-NL"/>
        </w:rPr>
        <w:t>Chúc đại hội thành công tốt đẹp!</w:t>
      </w:r>
    </w:p>
    <w:p w:rsidR="008E5B61" w:rsidRPr="00DB1210" w:rsidRDefault="008E5B61" w:rsidP="008E5B61">
      <w:pPr>
        <w:spacing w:before="60" w:after="60" w:line="340" w:lineRule="exact"/>
        <w:ind w:firstLine="720"/>
        <w:jc w:val="both"/>
        <w:rPr>
          <w:b/>
          <w:bCs/>
          <w:sz w:val="26"/>
          <w:szCs w:val="26"/>
          <w:lang w:val="nl-NL"/>
        </w:rPr>
      </w:pPr>
      <w:r w:rsidRPr="00DB1210">
        <w:rPr>
          <w:b/>
          <w:bCs/>
          <w:sz w:val="26"/>
          <w:szCs w:val="26"/>
          <w:lang w:val="nl-NL"/>
        </w:rPr>
        <w:t>Xin trân trọng cảm ơn./.</w:t>
      </w:r>
    </w:p>
    <w:p w:rsidR="008E5B61" w:rsidRPr="00DB1210" w:rsidRDefault="008E5B61" w:rsidP="008E5B61">
      <w:pPr>
        <w:ind w:left="3600"/>
        <w:rPr>
          <w:b/>
          <w:bCs/>
          <w:lang w:val="nl-NL"/>
        </w:rPr>
      </w:pPr>
      <w:r w:rsidRPr="00DB1210">
        <w:rPr>
          <w:b/>
          <w:bCs/>
          <w:sz w:val="26"/>
          <w:szCs w:val="26"/>
          <w:lang w:val="nl-NL"/>
        </w:rPr>
        <w:t xml:space="preserve">                           </w:t>
      </w:r>
      <w:r w:rsidRPr="00DB1210">
        <w:rPr>
          <w:b/>
          <w:bCs/>
          <w:lang w:val="nl-NL"/>
        </w:rPr>
        <w:t>T/M HỘI ĐỒNG QUẢN TRỊ</w:t>
      </w:r>
    </w:p>
    <w:p w:rsidR="008E5B61" w:rsidRPr="00DB1210" w:rsidRDefault="008E5B61" w:rsidP="008E5B61">
      <w:pPr>
        <w:pStyle w:val="BodyTextIndent"/>
        <w:spacing w:before="60" w:after="60" w:line="340" w:lineRule="exact"/>
        <w:ind w:firstLine="0"/>
        <w:rPr>
          <w:rFonts w:ascii="Times New Roman" w:hAnsi="Times New Roman"/>
        </w:rPr>
      </w:pPr>
      <w:bookmarkStart w:id="180" w:name="_GoBack"/>
      <w:bookmarkEnd w:id="180"/>
    </w:p>
    <w:p w:rsidR="008E5B61" w:rsidRPr="00DB1210" w:rsidRDefault="008E5B61" w:rsidP="008E5B61">
      <w:pPr>
        <w:pStyle w:val="BodyTextIndent"/>
        <w:spacing w:before="60" w:after="60" w:line="340" w:lineRule="exact"/>
        <w:ind w:firstLine="0"/>
        <w:rPr>
          <w:rFonts w:ascii="Times New Roman" w:hAnsi="Times New Roman"/>
        </w:rPr>
      </w:pPr>
    </w:p>
    <w:p w:rsidR="006D6DC3" w:rsidRPr="00DB1210" w:rsidRDefault="006D6DC3"/>
    <w:sectPr w:rsidR="006D6DC3" w:rsidRPr="00DB1210" w:rsidSect="005045B3">
      <w:footerReference w:type="default" r:id="rId8"/>
      <w:pgSz w:w="11909" w:h="16834" w:code="9"/>
      <w:pgMar w:top="864" w:right="1008"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E3" w:rsidRDefault="001661E3">
      <w:r>
        <w:separator/>
      </w:r>
    </w:p>
  </w:endnote>
  <w:endnote w:type="continuationSeparator" w:id="0">
    <w:p w:rsidR="001661E3" w:rsidRDefault="0016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163871"/>
      <w:docPartObj>
        <w:docPartGallery w:val="Page Numbers (Bottom of Page)"/>
        <w:docPartUnique/>
      </w:docPartObj>
    </w:sdtPr>
    <w:sdtEndPr>
      <w:rPr>
        <w:noProof/>
      </w:rPr>
    </w:sdtEndPr>
    <w:sdtContent>
      <w:p w:rsidR="005045B3" w:rsidRDefault="005045B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5045B3" w:rsidRDefault="0050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E3" w:rsidRDefault="001661E3">
      <w:r>
        <w:separator/>
      </w:r>
    </w:p>
  </w:footnote>
  <w:footnote w:type="continuationSeparator" w:id="0">
    <w:p w:rsidR="001661E3" w:rsidRDefault="0016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66657"/>
    <w:multiLevelType w:val="hybridMultilevel"/>
    <w:tmpl w:val="E68AE36E"/>
    <w:lvl w:ilvl="0" w:tplc="8FD2DA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131E2A"/>
    <w:multiLevelType w:val="hybridMultilevel"/>
    <w:tmpl w:val="A5F8AD36"/>
    <w:lvl w:ilvl="0" w:tplc="180865D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61"/>
    <w:rsid w:val="00002D1B"/>
    <w:rsid w:val="0000389B"/>
    <w:rsid w:val="00035D99"/>
    <w:rsid w:val="0003637A"/>
    <w:rsid w:val="00041679"/>
    <w:rsid w:val="000458DB"/>
    <w:rsid w:val="00046F1A"/>
    <w:rsid w:val="0005467D"/>
    <w:rsid w:val="00091FFF"/>
    <w:rsid w:val="00095546"/>
    <w:rsid w:val="000D1797"/>
    <w:rsid w:val="000E7F46"/>
    <w:rsid w:val="000F0AEF"/>
    <w:rsid w:val="000F5203"/>
    <w:rsid w:val="000F7D7F"/>
    <w:rsid w:val="00105F30"/>
    <w:rsid w:val="0010789F"/>
    <w:rsid w:val="00114A90"/>
    <w:rsid w:val="00114B60"/>
    <w:rsid w:val="00117DA1"/>
    <w:rsid w:val="00135C37"/>
    <w:rsid w:val="001602B3"/>
    <w:rsid w:val="001661E3"/>
    <w:rsid w:val="00171FEC"/>
    <w:rsid w:val="0018642D"/>
    <w:rsid w:val="001A317A"/>
    <w:rsid w:val="001A323B"/>
    <w:rsid w:val="001A3C48"/>
    <w:rsid w:val="001A45D0"/>
    <w:rsid w:val="001A55DF"/>
    <w:rsid w:val="001D3113"/>
    <w:rsid w:val="001E123F"/>
    <w:rsid w:val="001F0D4C"/>
    <w:rsid w:val="001F14AE"/>
    <w:rsid w:val="00213C64"/>
    <w:rsid w:val="00213C73"/>
    <w:rsid w:val="00220263"/>
    <w:rsid w:val="002269E5"/>
    <w:rsid w:val="00245564"/>
    <w:rsid w:val="00246FD8"/>
    <w:rsid w:val="00264A9A"/>
    <w:rsid w:val="0026678B"/>
    <w:rsid w:val="00286DBD"/>
    <w:rsid w:val="00293AD9"/>
    <w:rsid w:val="002C1E0F"/>
    <w:rsid w:val="002C4D22"/>
    <w:rsid w:val="002D7A50"/>
    <w:rsid w:val="002E5CC8"/>
    <w:rsid w:val="002F3B02"/>
    <w:rsid w:val="002F4963"/>
    <w:rsid w:val="003240D2"/>
    <w:rsid w:val="00324B2D"/>
    <w:rsid w:val="00325440"/>
    <w:rsid w:val="003362E8"/>
    <w:rsid w:val="003434B2"/>
    <w:rsid w:val="00343F6E"/>
    <w:rsid w:val="00355741"/>
    <w:rsid w:val="00357AC6"/>
    <w:rsid w:val="003624B3"/>
    <w:rsid w:val="00375CE2"/>
    <w:rsid w:val="003805F5"/>
    <w:rsid w:val="00393FB7"/>
    <w:rsid w:val="00397CBB"/>
    <w:rsid w:val="003A1667"/>
    <w:rsid w:val="003B553A"/>
    <w:rsid w:val="003D01F3"/>
    <w:rsid w:val="003E65FE"/>
    <w:rsid w:val="003F09F4"/>
    <w:rsid w:val="003F0ED3"/>
    <w:rsid w:val="003F5AEA"/>
    <w:rsid w:val="00407008"/>
    <w:rsid w:val="004141C2"/>
    <w:rsid w:val="004162A3"/>
    <w:rsid w:val="004277FD"/>
    <w:rsid w:val="00434163"/>
    <w:rsid w:val="00434BA2"/>
    <w:rsid w:val="00441928"/>
    <w:rsid w:val="00445340"/>
    <w:rsid w:val="004547D4"/>
    <w:rsid w:val="00460CBF"/>
    <w:rsid w:val="00464D25"/>
    <w:rsid w:val="004653CE"/>
    <w:rsid w:val="004662DD"/>
    <w:rsid w:val="00473C7B"/>
    <w:rsid w:val="00475711"/>
    <w:rsid w:val="004772C4"/>
    <w:rsid w:val="00491874"/>
    <w:rsid w:val="00491CE5"/>
    <w:rsid w:val="00497CB2"/>
    <w:rsid w:val="004C4F63"/>
    <w:rsid w:val="004D02A4"/>
    <w:rsid w:val="004E0EBC"/>
    <w:rsid w:val="005045B3"/>
    <w:rsid w:val="00504F3C"/>
    <w:rsid w:val="0050546E"/>
    <w:rsid w:val="005114C0"/>
    <w:rsid w:val="00512B7C"/>
    <w:rsid w:val="005137B4"/>
    <w:rsid w:val="005225DC"/>
    <w:rsid w:val="0052460F"/>
    <w:rsid w:val="00544464"/>
    <w:rsid w:val="0054578E"/>
    <w:rsid w:val="005606EF"/>
    <w:rsid w:val="0056240B"/>
    <w:rsid w:val="00576E0E"/>
    <w:rsid w:val="005845B6"/>
    <w:rsid w:val="005916E2"/>
    <w:rsid w:val="00593424"/>
    <w:rsid w:val="005935BF"/>
    <w:rsid w:val="005A1FFE"/>
    <w:rsid w:val="005C0808"/>
    <w:rsid w:val="005C5D42"/>
    <w:rsid w:val="005C70B7"/>
    <w:rsid w:val="005E0060"/>
    <w:rsid w:val="005E24A2"/>
    <w:rsid w:val="005E33AB"/>
    <w:rsid w:val="005F7098"/>
    <w:rsid w:val="00612554"/>
    <w:rsid w:val="00625A8E"/>
    <w:rsid w:val="00627060"/>
    <w:rsid w:val="0064253C"/>
    <w:rsid w:val="0064557F"/>
    <w:rsid w:val="00651B60"/>
    <w:rsid w:val="0065455A"/>
    <w:rsid w:val="00665363"/>
    <w:rsid w:val="00666561"/>
    <w:rsid w:val="00670639"/>
    <w:rsid w:val="00674F48"/>
    <w:rsid w:val="00675501"/>
    <w:rsid w:val="006756A0"/>
    <w:rsid w:val="00677A14"/>
    <w:rsid w:val="006821A8"/>
    <w:rsid w:val="00682DAF"/>
    <w:rsid w:val="00691D9F"/>
    <w:rsid w:val="006A5057"/>
    <w:rsid w:val="006B3C66"/>
    <w:rsid w:val="006C4081"/>
    <w:rsid w:val="006C7B96"/>
    <w:rsid w:val="006D1BB5"/>
    <w:rsid w:val="006D6DC3"/>
    <w:rsid w:val="006E1AF7"/>
    <w:rsid w:val="006E2403"/>
    <w:rsid w:val="00703577"/>
    <w:rsid w:val="007103E4"/>
    <w:rsid w:val="00743F73"/>
    <w:rsid w:val="0075177F"/>
    <w:rsid w:val="007644CB"/>
    <w:rsid w:val="0077411B"/>
    <w:rsid w:val="007770F6"/>
    <w:rsid w:val="007821C6"/>
    <w:rsid w:val="007850D8"/>
    <w:rsid w:val="00796855"/>
    <w:rsid w:val="007A21F9"/>
    <w:rsid w:val="007A5475"/>
    <w:rsid w:val="007B16A4"/>
    <w:rsid w:val="007B3E21"/>
    <w:rsid w:val="007B5A2F"/>
    <w:rsid w:val="007D48AB"/>
    <w:rsid w:val="007F1ECB"/>
    <w:rsid w:val="007F1EF7"/>
    <w:rsid w:val="008019A1"/>
    <w:rsid w:val="0080362E"/>
    <w:rsid w:val="008154A8"/>
    <w:rsid w:val="00815566"/>
    <w:rsid w:val="00826DCA"/>
    <w:rsid w:val="008278D1"/>
    <w:rsid w:val="0084036E"/>
    <w:rsid w:val="008427E8"/>
    <w:rsid w:val="00857382"/>
    <w:rsid w:val="008641D9"/>
    <w:rsid w:val="00872A82"/>
    <w:rsid w:val="00875094"/>
    <w:rsid w:val="00890E50"/>
    <w:rsid w:val="00895C9F"/>
    <w:rsid w:val="008966DC"/>
    <w:rsid w:val="008A31C8"/>
    <w:rsid w:val="008B1B6C"/>
    <w:rsid w:val="008B3A43"/>
    <w:rsid w:val="008B46D9"/>
    <w:rsid w:val="008D31B6"/>
    <w:rsid w:val="008D4204"/>
    <w:rsid w:val="008E5B61"/>
    <w:rsid w:val="008E7F0B"/>
    <w:rsid w:val="00907C00"/>
    <w:rsid w:val="0092197D"/>
    <w:rsid w:val="00921DE7"/>
    <w:rsid w:val="00932187"/>
    <w:rsid w:val="0093565F"/>
    <w:rsid w:val="00943BA0"/>
    <w:rsid w:val="00952C9F"/>
    <w:rsid w:val="0095673D"/>
    <w:rsid w:val="0096149A"/>
    <w:rsid w:val="009625AD"/>
    <w:rsid w:val="00971E1A"/>
    <w:rsid w:val="00996A23"/>
    <w:rsid w:val="009B5895"/>
    <w:rsid w:val="009C1CCE"/>
    <w:rsid w:val="009C3BE8"/>
    <w:rsid w:val="009D1EB9"/>
    <w:rsid w:val="009D4192"/>
    <w:rsid w:val="009D5F8E"/>
    <w:rsid w:val="009E1270"/>
    <w:rsid w:val="009E7346"/>
    <w:rsid w:val="009F2923"/>
    <w:rsid w:val="009F57D4"/>
    <w:rsid w:val="009F6C6F"/>
    <w:rsid w:val="00A0095D"/>
    <w:rsid w:val="00A019E7"/>
    <w:rsid w:val="00A0289F"/>
    <w:rsid w:val="00A04AA7"/>
    <w:rsid w:val="00A13DAE"/>
    <w:rsid w:val="00A15E1B"/>
    <w:rsid w:val="00A24542"/>
    <w:rsid w:val="00A25F44"/>
    <w:rsid w:val="00A52E78"/>
    <w:rsid w:val="00A5485E"/>
    <w:rsid w:val="00A6294B"/>
    <w:rsid w:val="00A705B3"/>
    <w:rsid w:val="00A735CF"/>
    <w:rsid w:val="00A80EBB"/>
    <w:rsid w:val="00A830A9"/>
    <w:rsid w:val="00A86088"/>
    <w:rsid w:val="00A9064F"/>
    <w:rsid w:val="00A924FD"/>
    <w:rsid w:val="00A949FB"/>
    <w:rsid w:val="00A95B9C"/>
    <w:rsid w:val="00A96819"/>
    <w:rsid w:val="00AB720D"/>
    <w:rsid w:val="00AC2FED"/>
    <w:rsid w:val="00AC4EEB"/>
    <w:rsid w:val="00AD0E69"/>
    <w:rsid w:val="00AE0D43"/>
    <w:rsid w:val="00AF25C9"/>
    <w:rsid w:val="00B01740"/>
    <w:rsid w:val="00B22306"/>
    <w:rsid w:val="00B322CC"/>
    <w:rsid w:val="00B34BF9"/>
    <w:rsid w:val="00B44EB3"/>
    <w:rsid w:val="00B47ADA"/>
    <w:rsid w:val="00B56C3C"/>
    <w:rsid w:val="00B57E93"/>
    <w:rsid w:val="00B618B3"/>
    <w:rsid w:val="00B71EDE"/>
    <w:rsid w:val="00B771B9"/>
    <w:rsid w:val="00B8241E"/>
    <w:rsid w:val="00B86F66"/>
    <w:rsid w:val="00B9156D"/>
    <w:rsid w:val="00B91C83"/>
    <w:rsid w:val="00B95E71"/>
    <w:rsid w:val="00BA0918"/>
    <w:rsid w:val="00BB1747"/>
    <w:rsid w:val="00BB7E1B"/>
    <w:rsid w:val="00BC15C3"/>
    <w:rsid w:val="00BD3851"/>
    <w:rsid w:val="00BE0FE5"/>
    <w:rsid w:val="00BE3884"/>
    <w:rsid w:val="00BE7DAB"/>
    <w:rsid w:val="00BF09D1"/>
    <w:rsid w:val="00BF0E37"/>
    <w:rsid w:val="00C05FE2"/>
    <w:rsid w:val="00C16152"/>
    <w:rsid w:val="00C23F8E"/>
    <w:rsid w:val="00C243A0"/>
    <w:rsid w:val="00C30CE3"/>
    <w:rsid w:val="00C34C41"/>
    <w:rsid w:val="00C36298"/>
    <w:rsid w:val="00C379F0"/>
    <w:rsid w:val="00C41BBA"/>
    <w:rsid w:val="00C56721"/>
    <w:rsid w:val="00C678C5"/>
    <w:rsid w:val="00C74EDD"/>
    <w:rsid w:val="00C8566B"/>
    <w:rsid w:val="00C97B70"/>
    <w:rsid w:val="00CA49B9"/>
    <w:rsid w:val="00CB7560"/>
    <w:rsid w:val="00CC43D2"/>
    <w:rsid w:val="00CC76E2"/>
    <w:rsid w:val="00CD3345"/>
    <w:rsid w:val="00CD7872"/>
    <w:rsid w:val="00CE552A"/>
    <w:rsid w:val="00CF203B"/>
    <w:rsid w:val="00D00276"/>
    <w:rsid w:val="00D3221A"/>
    <w:rsid w:val="00D32FC0"/>
    <w:rsid w:val="00D51972"/>
    <w:rsid w:val="00D80ECD"/>
    <w:rsid w:val="00D87714"/>
    <w:rsid w:val="00DA2D5B"/>
    <w:rsid w:val="00DB1210"/>
    <w:rsid w:val="00DB6F37"/>
    <w:rsid w:val="00DC134C"/>
    <w:rsid w:val="00DC3516"/>
    <w:rsid w:val="00DE3748"/>
    <w:rsid w:val="00DE4F1E"/>
    <w:rsid w:val="00DE7F3F"/>
    <w:rsid w:val="00DF0BC4"/>
    <w:rsid w:val="00E02B94"/>
    <w:rsid w:val="00E2390F"/>
    <w:rsid w:val="00E31761"/>
    <w:rsid w:val="00E36655"/>
    <w:rsid w:val="00E37993"/>
    <w:rsid w:val="00E40885"/>
    <w:rsid w:val="00E45C95"/>
    <w:rsid w:val="00E46C63"/>
    <w:rsid w:val="00E47D54"/>
    <w:rsid w:val="00E5162A"/>
    <w:rsid w:val="00E95A1F"/>
    <w:rsid w:val="00EA0250"/>
    <w:rsid w:val="00EA25A0"/>
    <w:rsid w:val="00EA38FF"/>
    <w:rsid w:val="00EA4F58"/>
    <w:rsid w:val="00EA745C"/>
    <w:rsid w:val="00EB106B"/>
    <w:rsid w:val="00EE0713"/>
    <w:rsid w:val="00F11705"/>
    <w:rsid w:val="00F20659"/>
    <w:rsid w:val="00F41FDB"/>
    <w:rsid w:val="00F434D3"/>
    <w:rsid w:val="00F436E9"/>
    <w:rsid w:val="00F477AC"/>
    <w:rsid w:val="00F527A5"/>
    <w:rsid w:val="00F60E6D"/>
    <w:rsid w:val="00F65CB0"/>
    <w:rsid w:val="00F665A1"/>
    <w:rsid w:val="00F76392"/>
    <w:rsid w:val="00F815EB"/>
    <w:rsid w:val="00F82642"/>
    <w:rsid w:val="00F877E1"/>
    <w:rsid w:val="00F94502"/>
    <w:rsid w:val="00F9665B"/>
    <w:rsid w:val="00FA357A"/>
    <w:rsid w:val="00FA41BD"/>
    <w:rsid w:val="00FB5D04"/>
    <w:rsid w:val="00FC6359"/>
    <w:rsid w:val="00FD12DF"/>
    <w:rsid w:val="00FD5730"/>
    <w:rsid w:val="00FE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D939-93B4-4FEA-8A78-EB2ED6CA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B61"/>
    <w:pPr>
      <w:spacing w:after="0" w:line="240" w:lineRule="auto"/>
    </w:pPr>
    <w:rPr>
      <w:rFonts w:eastAsia="Times New Roman" w:cs="Times New Roman"/>
      <w:sz w:val="24"/>
      <w:szCs w:val="24"/>
    </w:rPr>
  </w:style>
  <w:style w:type="paragraph" w:styleId="Heading6">
    <w:name w:val="heading 6"/>
    <w:basedOn w:val="Normal"/>
    <w:next w:val="Normal"/>
    <w:link w:val="Heading6Char"/>
    <w:semiHidden/>
    <w:unhideWhenUsed/>
    <w:qFormat/>
    <w:rsid w:val="008E5B61"/>
    <w:pPr>
      <w:keepNext/>
      <w:outlineLvl w:val="5"/>
    </w:pPr>
    <w:rPr>
      <w:rFonts w:ascii=".VnTime" w:hAnsi=".VnTime"/>
      <w:b/>
      <w:sz w:val="28"/>
      <w:szCs w:val="20"/>
    </w:rPr>
  </w:style>
  <w:style w:type="paragraph" w:styleId="Heading9">
    <w:name w:val="heading 9"/>
    <w:basedOn w:val="Normal"/>
    <w:next w:val="Normal"/>
    <w:link w:val="Heading9Char"/>
    <w:semiHidden/>
    <w:unhideWhenUsed/>
    <w:qFormat/>
    <w:rsid w:val="008E5B61"/>
    <w:pPr>
      <w:keepNext/>
      <w:spacing w:before="120" w:line="440" w:lineRule="exact"/>
      <w:jc w:val="center"/>
      <w:outlineLvl w:val="8"/>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8E5B61"/>
    <w:rPr>
      <w:rFonts w:ascii=".VnTime" w:eastAsia="Times New Roman" w:hAnsi=".VnTime" w:cs="Times New Roman"/>
      <w:b/>
      <w:szCs w:val="20"/>
    </w:rPr>
  </w:style>
  <w:style w:type="character" w:customStyle="1" w:styleId="Heading9Char">
    <w:name w:val="Heading 9 Char"/>
    <w:basedOn w:val="DefaultParagraphFont"/>
    <w:link w:val="Heading9"/>
    <w:semiHidden/>
    <w:rsid w:val="008E5B61"/>
    <w:rPr>
      <w:rFonts w:ascii=".VnTimeH" w:eastAsia="Times New Roman" w:hAnsi=".VnTimeH" w:cs="Times New Roman"/>
      <w:b/>
      <w:sz w:val="36"/>
      <w:szCs w:val="20"/>
    </w:rPr>
  </w:style>
  <w:style w:type="paragraph" w:styleId="NormalWeb">
    <w:name w:val="Normal (Web)"/>
    <w:basedOn w:val="Normal"/>
    <w:semiHidden/>
    <w:unhideWhenUsed/>
    <w:rsid w:val="008E5B61"/>
    <w:pPr>
      <w:spacing w:before="100" w:beforeAutospacing="1" w:after="100" w:afterAutospacing="1" w:line="312" w:lineRule="auto"/>
    </w:pPr>
    <w:rPr>
      <w:rFonts w:ascii="Arial" w:hAnsi="Arial" w:cs="Arial"/>
      <w:color w:val="000000"/>
      <w:sz w:val="18"/>
      <w:szCs w:val="18"/>
    </w:rPr>
  </w:style>
  <w:style w:type="paragraph" w:styleId="BodyText">
    <w:name w:val="Body Text"/>
    <w:basedOn w:val="Normal"/>
    <w:link w:val="BodyTextChar"/>
    <w:semiHidden/>
    <w:unhideWhenUsed/>
    <w:rsid w:val="008E5B61"/>
    <w:rPr>
      <w:rFonts w:ascii=".VnTime" w:hAnsi=".VnTime"/>
      <w:sz w:val="28"/>
      <w:szCs w:val="20"/>
    </w:rPr>
  </w:style>
  <w:style w:type="character" w:customStyle="1" w:styleId="BodyTextChar">
    <w:name w:val="Body Text Char"/>
    <w:basedOn w:val="DefaultParagraphFont"/>
    <w:link w:val="BodyText"/>
    <w:semiHidden/>
    <w:rsid w:val="008E5B61"/>
    <w:rPr>
      <w:rFonts w:ascii=".VnTime" w:eastAsia="Times New Roman" w:hAnsi=".VnTime" w:cs="Times New Roman"/>
      <w:szCs w:val="20"/>
    </w:rPr>
  </w:style>
  <w:style w:type="paragraph" w:styleId="BodyTextIndent">
    <w:name w:val="Body Text Indent"/>
    <w:basedOn w:val="Normal"/>
    <w:link w:val="BodyTextIndentChar"/>
    <w:unhideWhenUsed/>
    <w:rsid w:val="008E5B61"/>
    <w:pPr>
      <w:spacing w:before="120" w:line="48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8E5B61"/>
    <w:rPr>
      <w:rFonts w:ascii=".VnTime" w:eastAsia="Times New Roman" w:hAnsi=".VnTime" w:cs="Times New Roman"/>
      <w:szCs w:val="20"/>
    </w:rPr>
  </w:style>
  <w:style w:type="paragraph" w:styleId="BodyTextIndent2">
    <w:name w:val="Body Text Indent 2"/>
    <w:basedOn w:val="Normal"/>
    <w:link w:val="BodyTextIndent2Char"/>
    <w:uiPriority w:val="99"/>
    <w:unhideWhenUsed/>
    <w:rsid w:val="008E5B61"/>
    <w:pPr>
      <w:spacing w:before="120" w:line="440" w:lineRule="exact"/>
      <w:ind w:firstLine="567"/>
    </w:pPr>
    <w:rPr>
      <w:rFonts w:ascii=".VnTime" w:hAnsi=".VnTime"/>
      <w:sz w:val="28"/>
      <w:szCs w:val="20"/>
    </w:rPr>
  </w:style>
  <w:style w:type="character" w:customStyle="1" w:styleId="BodyTextIndent2Char">
    <w:name w:val="Body Text Indent 2 Char"/>
    <w:basedOn w:val="DefaultParagraphFont"/>
    <w:link w:val="BodyTextIndent2"/>
    <w:uiPriority w:val="99"/>
    <w:rsid w:val="008E5B61"/>
    <w:rPr>
      <w:rFonts w:ascii=".VnTime" w:eastAsia="Times New Roman" w:hAnsi=".VnTime" w:cs="Times New Roman"/>
      <w:szCs w:val="20"/>
    </w:rPr>
  </w:style>
  <w:style w:type="paragraph" w:styleId="BodyTextIndent3">
    <w:name w:val="Body Text Indent 3"/>
    <w:basedOn w:val="Normal"/>
    <w:link w:val="BodyTextIndent3Char"/>
    <w:unhideWhenUsed/>
    <w:rsid w:val="008E5B61"/>
    <w:pPr>
      <w:spacing w:before="120" w:line="44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rsid w:val="008E5B61"/>
    <w:rPr>
      <w:rFonts w:ascii=".VnTime" w:eastAsia="Times New Roman" w:hAnsi=".VnTime" w:cs="Times New Roman"/>
      <w:szCs w:val="20"/>
    </w:rPr>
  </w:style>
  <w:style w:type="paragraph" w:styleId="Footer">
    <w:name w:val="footer"/>
    <w:basedOn w:val="Normal"/>
    <w:link w:val="FooterChar"/>
    <w:uiPriority w:val="99"/>
    <w:unhideWhenUsed/>
    <w:rsid w:val="008E5B61"/>
    <w:pPr>
      <w:tabs>
        <w:tab w:val="center" w:pos="4680"/>
        <w:tab w:val="right" w:pos="9360"/>
      </w:tabs>
    </w:pPr>
  </w:style>
  <w:style w:type="character" w:customStyle="1" w:styleId="FooterChar">
    <w:name w:val="Footer Char"/>
    <w:basedOn w:val="DefaultParagraphFont"/>
    <w:link w:val="Footer"/>
    <w:uiPriority w:val="99"/>
    <w:rsid w:val="008E5B61"/>
    <w:rPr>
      <w:rFonts w:eastAsia="Times New Roman" w:cs="Times New Roman"/>
      <w:sz w:val="24"/>
      <w:szCs w:val="24"/>
    </w:rPr>
  </w:style>
  <w:style w:type="paragraph" w:styleId="ListParagraph">
    <w:name w:val="List Paragraph"/>
    <w:basedOn w:val="Normal"/>
    <w:uiPriority w:val="34"/>
    <w:qFormat/>
    <w:rsid w:val="008E5B61"/>
    <w:pPr>
      <w:ind w:left="720"/>
      <w:contextualSpacing/>
    </w:pPr>
  </w:style>
  <w:style w:type="paragraph" w:styleId="BalloonText">
    <w:name w:val="Balloon Text"/>
    <w:basedOn w:val="Normal"/>
    <w:link w:val="BalloonTextChar"/>
    <w:uiPriority w:val="99"/>
    <w:semiHidden/>
    <w:unhideWhenUsed/>
    <w:rsid w:val="004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7ED6-5D9B-446F-9713-361C7527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13</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110</cp:revision>
  <cp:lastPrinted>2023-04-04T08:55:00Z</cp:lastPrinted>
  <dcterms:created xsi:type="dcterms:W3CDTF">2021-04-05T02:04:00Z</dcterms:created>
  <dcterms:modified xsi:type="dcterms:W3CDTF">2023-05-30T07:51:00Z</dcterms:modified>
</cp:coreProperties>
</file>