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1" w:type="dxa"/>
        <w:jc w:val="center"/>
        <w:tblLayout w:type="fixed"/>
        <w:tblLook w:val="0000" w:firstRow="0" w:lastRow="0" w:firstColumn="0" w:lastColumn="0" w:noHBand="0" w:noVBand="0"/>
      </w:tblPr>
      <w:tblGrid>
        <w:gridCol w:w="5622"/>
        <w:gridCol w:w="5009"/>
      </w:tblGrid>
      <w:tr w:rsidR="00242A6D" w:rsidRPr="00242A6D" w14:paraId="4DA67838" w14:textId="77777777" w:rsidTr="006F5442">
        <w:trPr>
          <w:trHeight w:val="304"/>
          <w:jc w:val="center"/>
        </w:trPr>
        <w:tc>
          <w:tcPr>
            <w:tcW w:w="5622" w:type="dxa"/>
          </w:tcPr>
          <w:p w14:paraId="7BD273EF" w14:textId="77777777" w:rsidR="006A3779" w:rsidRPr="00242A6D" w:rsidRDefault="0074085E" w:rsidP="006F5442">
            <w:pPr>
              <w:keepNext/>
              <w:jc w:val="center"/>
              <w:outlineLvl w:val="1"/>
              <w:rPr>
                <w:sz w:val="22"/>
                <w:szCs w:val="22"/>
              </w:rPr>
            </w:pPr>
            <w:r w:rsidRPr="00242A6D">
              <w:rPr>
                <w:sz w:val="22"/>
                <w:szCs w:val="22"/>
              </w:rPr>
              <w:t xml:space="preserve"> </w:t>
            </w:r>
            <w:r w:rsidR="006A3779" w:rsidRPr="00242A6D">
              <w:rPr>
                <w:sz w:val="22"/>
                <w:szCs w:val="22"/>
              </w:rPr>
              <w:t>TỔNG CÔNG TY</w:t>
            </w:r>
          </w:p>
          <w:p w14:paraId="53B68C0A" w14:textId="77777777" w:rsidR="006A3779" w:rsidRPr="00242A6D" w:rsidRDefault="006A3779" w:rsidP="006F5442">
            <w:pPr>
              <w:keepNext/>
              <w:jc w:val="center"/>
              <w:outlineLvl w:val="1"/>
              <w:rPr>
                <w:sz w:val="22"/>
                <w:szCs w:val="22"/>
              </w:rPr>
            </w:pPr>
            <w:r w:rsidRPr="00242A6D">
              <w:rPr>
                <w:sz w:val="22"/>
                <w:szCs w:val="22"/>
              </w:rPr>
              <w:t>ĐẦU TƯ PHÁT TRIỂN NHÀ VÀ ĐÔ THỊ</w:t>
            </w:r>
          </w:p>
          <w:p w14:paraId="1D272AFC" w14:textId="77777777" w:rsidR="006A3779" w:rsidRPr="00242A6D" w:rsidRDefault="006A3779" w:rsidP="006F5442">
            <w:pPr>
              <w:keepNext/>
              <w:jc w:val="center"/>
              <w:outlineLvl w:val="1"/>
              <w:rPr>
                <w:b/>
                <w:bCs/>
                <w:sz w:val="22"/>
                <w:szCs w:val="22"/>
              </w:rPr>
            </w:pPr>
            <w:r w:rsidRPr="00242A6D">
              <w:rPr>
                <w:b/>
                <w:bCs/>
                <w:sz w:val="22"/>
                <w:szCs w:val="22"/>
              </w:rPr>
              <w:t>CÔNG TY CỔ PHẦN ĐẦU TƯ VÀ XÂY DỰNG HUD3</w:t>
            </w:r>
          </w:p>
          <w:p w14:paraId="02A8C6BD" w14:textId="77777777" w:rsidR="006A3779" w:rsidRPr="00242A6D" w:rsidRDefault="006A3779" w:rsidP="006F5442">
            <w:pPr>
              <w:keepNext/>
              <w:jc w:val="center"/>
              <w:outlineLvl w:val="1"/>
              <w:rPr>
                <w:sz w:val="22"/>
                <w:szCs w:val="22"/>
              </w:rPr>
            </w:pPr>
            <w:r w:rsidRPr="00442B29">
              <w:rPr>
                <w:noProof/>
              </w:rPr>
              <mc:AlternateContent>
                <mc:Choice Requires="wps">
                  <w:drawing>
                    <wp:anchor distT="0" distB="0" distL="114300" distR="114300" simplePos="0" relativeHeight="251660288" behindDoc="0" locked="0" layoutInCell="1" allowOverlap="1" wp14:anchorId="47324340" wp14:editId="6E4AD487">
                      <wp:simplePos x="0" y="0"/>
                      <wp:positionH relativeFrom="column">
                        <wp:posOffset>880110</wp:posOffset>
                      </wp:positionH>
                      <wp:positionV relativeFrom="paragraph">
                        <wp:posOffset>6350</wp:posOffset>
                      </wp:positionV>
                      <wp:extent cx="1600200" cy="0"/>
                      <wp:effectExtent l="12065" t="8255" r="698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7A303"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pt,.5pt" to="195.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zan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"/>
                  </w:pict>
                </mc:Fallback>
              </mc:AlternateContent>
            </w:r>
          </w:p>
          <w:p w14:paraId="1FDCF530" w14:textId="77777777" w:rsidR="006A3779" w:rsidRPr="00242A6D" w:rsidRDefault="006A3779" w:rsidP="006F5442">
            <w:pPr>
              <w:spacing w:line="160" w:lineRule="exact"/>
              <w:jc w:val="center"/>
              <w:rPr>
                <w:sz w:val="22"/>
                <w:szCs w:val="22"/>
              </w:rPr>
            </w:pPr>
          </w:p>
          <w:p w14:paraId="7AB6F293" w14:textId="77777777" w:rsidR="006A3779" w:rsidRPr="00242A6D" w:rsidRDefault="006A3779">
            <w:pPr>
              <w:jc w:val="center"/>
              <w:rPr>
                <w:sz w:val="22"/>
                <w:szCs w:val="22"/>
              </w:rPr>
            </w:pPr>
            <w:r w:rsidRPr="00242A6D">
              <w:rPr>
                <w:sz w:val="26"/>
                <w:szCs w:val="26"/>
              </w:rPr>
              <w:t xml:space="preserve">Số  </w:t>
            </w:r>
            <w:r w:rsidR="002D6D6D" w:rsidRPr="00242A6D">
              <w:rPr>
                <w:sz w:val="26"/>
                <w:szCs w:val="26"/>
              </w:rPr>
              <w:t xml:space="preserve"> </w:t>
            </w:r>
            <w:r w:rsidR="00E35C57">
              <w:rPr>
                <w:sz w:val="26"/>
                <w:szCs w:val="26"/>
              </w:rPr>
              <w:t>01</w:t>
            </w:r>
            <w:r w:rsidRPr="00242A6D">
              <w:rPr>
                <w:sz w:val="26"/>
                <w:szCs w:val="26"/>
              </w:rPr>
              <w:t>/NQ-ĐHCĐ</w:t>
            </w:r>
          </w:p>
        </w:tc>
        <w:tc>
          <w:tcPr>
            <w:tcW w:w="5009" w:type="dxa"/>
          </w:tcPr>
          <w:p w14:paraId="5784F4D3" w14:textId="77777777" w:rsidR="006A3779" w:rsidRPr="00242A6D" w:rsidRDefault="006A3779" w:rsidP="006F5442">
            <w:pPr>
              <w:jc w:val="center"/>
              <w:rPr>
                <w:b/>
                <w:bCs/>
                <w:sz w:val="22"/>
                <w:szCs w:val="22"/>
              </w:rPr>
            </w:pPr>
            <w:r w:rsidRPr="00242A6D">
              <w:rPr>
                <w:b/>
                <w:bCs/>
                <w:sz w:val="22"/>
                <w:szCs w:val="22"/>
              </w:rPr>
              <w:t xml:space="preserve">CỘNG HOÀ XÃ HỘI CHỦ NGHIÃ VIỆT </w:t>
            </w:r>
            <w:smartTag w:uri="urn:schemas-microsoft-com:office:smarttags" w:element="country-region">
              <w:smartTag w:uri="urn:schemas-microsoft-com:office:smarttags" w:element="place">
                <w:r w:rsidRPr="00242A6D">
                  <w:rPr>
                    <w:b/>
                    <w:bCs/>
                    <w:sz w:val="22"/>
                    <w:szCs w:val="22"/>
                  </w:rPr>
                  <w:t>NAM</w:t>
                </w:r>
              </w:smartTag>
            </w:smartTag>
          </w:p>
          <w:p w14:paraId="22B13392" w14:textId="77777777" w:rsidR="006A3779" w:rsidRPr="00242A6D" w:rsidRDefault="006A3779" w:rsidP="006F5442">
            <w:pPr>
              <w:jc w:val="center"/>
              <w:rPr>
                <w:b/>
                <w:bCs/>
              </w:rPr>
            </w:pPr>
            <w:r w:rsidRPr="00242A6D">
              <w:rPr>
                <w:b/>
                <w:bCs/>
              </w:rPr>
              <w:t>Độc lập - Tự do - Hạnh phúc</w:t>
            </w:r>
          </w:p>
          <w:p w14:paraId="0314379E" w14:textId="77777777" w:rsidR="006A3779" w:rsidRPr="00242A6D" w:rsidRDefault="006A3779" w:rsidP="006F5442">
            <w:pPr>
              <w:jc w:val="center"/>
              <w:rPr>
                <w:i/>
                <w:iCs/>
                <w:sz w:val="26"/>
                <w:szCs w:val="26"/>
              </w:rPr>
            </w:pPr>
            <w:r w:rsidRPr="00442B29">
              <w:rPr>
                <w:noProof/>
              </w:rPr>
              <mc:AlternateContent>
                <mc:Choice Requires="wps">
                  <w:drawing>
                    <wp:anchor distT="0" distB="0" distL="114300" distR="114300" simplePos="0" relativeHeight="251659264" behindDoc="0" locked="0" layoutInCell="1" allowOverlap="1" wp14:anchorId="47C82D90" wp14:editId="6588C427">
                      <wp:simplePos x="0" y="0"/>
                      <wp:positionH relativeFrom="column">
                        <wp:posOffset>537845</wp:posOffset>
                      </wp:positionH>
                      <wp:positionV relativeFrom="paragraph">
                        <wp:posOffset>15875</wp:posOffset>
                      </wp:positionV>
                      <wp:extent cx="1823085" cy="6350"/>
                      <wp:effectExtent l="10795" t="5080" r="1397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3085"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5280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5pt,1.25pt" to="185.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"/>
                  </w:pict>
                </mc:Fallback>
              </mc:AlternateContent>
            </w:r>
          </w:p>
          <w:p w14:paraId="39A65821" w14:textId="77777777" w:rsidR="006A3779" w:rsidRPr="00242A6D" w:rsidRDefault="006A3779" w:rsidP="006F5442">
            <w:pPr>
              <w:jc w:val="center"/>
              <w:rPr>
                <w:i/>
                <w:iCs/>
                <w:sz w:val="26"/>
                <w:szCs w:val="26"/>
              </w:rPr>
            </w:pPr>
          </w:p>
          <w:p w14:paraId="3D8FB884" w14:textId="37E45DFF" w:rsidR="006A3779" w:rsidRPr="00242A6D" w:rsidRDefault="006A3779">
            <w:pPr>
              <w:jc w:val="center"/>
              <w:rPr>
                <w:i/>
                <w:iCs/>
                <w:sz w:val="26"/>
                <w:szCs w:val="26"/>
              </w:rPr>
            </w:pPr>
            <w:r w:rsidRPr="00242A6D">
              <w:rPr>
                <w:i/>
                <w:iCs/>
                <w:sz w:val="26"/>
                <w:szCs w:val="26"/>
              </w:rPr>
              <w:t xml:space="preserve">Hà Nội, ngày </w:t>
            </w:r>
            <w:r w:rsidR="009A40A7" w:rsidRPr="00242A6D">
              <w:rPr>
                <w:i/>
                <w:iCs/>
                <w:sz w:val="26"/>
                <w:szCs w:val="26"/>
              </w:rPr>
              <w:t>2</w:t>
            </w:r>
            <w:ins w:id="0" w:author="Administrator" w:date="2023-06-01T11:58:00Z">
              <w:r w:rsidR="00912555">
                <w:rPr>
                  <w:i/>
                  <w:iCs/>
                  <w:sz w:val="26"/>
                  <w:szCs w:val="26"/>
                </w:rPr>
                <w:t>3</w:t>
              </w:r>
            </w:ins>
            <w:del w:id="1" w:author="Administrator" w:date="2023-06-01T11:58:00Z">
              <w:r w:rsidR="00141B8B" w:rsidDel="00912555">
                <w:rPr>
                  <w:i/>
                  <w:iCs/>
                  <w:sz w:val="26"/>
                  <w:szCs w:val="26"/>
                </w:rPr>
                <w:delText>2</w:delText>
              </w:r>
            </w:del>
            <w:r w:rsidRPr="00242A6D">
              <w:rPr>
                <w:i/>
                <w:iCs/>
                <w:sz w:val="26"/>
                <w:szCs w:val="26"/>
              </w:rPr>
              <w:t xml:space="preserve"> tháng 0</w:t>
            </w:r>
            <w:r w:rsidR="00141B8B">
              <w:rPr>
                <w:i/>
                <w:iCs/>
                <w:sz w:val="26"/>
                <w:szCs w:val="26"/>
              </w:rPr>
              <w:t>6</w:t>
            </w:r>
            <w:r w:rsidRPr="00242A6D">
              <w:rPr>
                <w:i/>
                <w:iCs/>
                <w:sz w:val="26"/>
                <w:szCs w:val="26"/>
              </w:rPr>
              <w:t xml:space="preserve"> năm 202</w:t>
            </w:r>
            <w:r w:rsidR="00D91183">
              <w:rPr>
                <w:i/>
                <w:iCs/>
                <w:sz w:val="26"/>
                <w:szCs w:val="26"/>
              </w:rPr>
              <w:t>3</w:t>
            </w:r>
          </w:p>
        </w:tc>
      </w:tr>
    </w:tbl>
    <w:p w14:paraId="065ED523" w14:textId="77777777" w:rsidR="006A3779" w:rsidRPr="00242A6D" w:rsidRDefault="006A3779" w:rsidP="006A3779">
      <w:pPr>
        <w:keepNext/>
        <w:spacing w:line="280" w:lineRule="exact"/>
        <w:outlineLvl w:val="0"/>
        <w:rPr>
          <w:b/>
          <w:bCs/>
          <w:sz w:val="34"/>
          <w:szCs w:val="34"/>
        </w:rPr>
      </w:pPr>
    </w:p>
    <w:p w14:paraId="7F235C8E" w14:textId="77777777" w:rsidR="006A3779" w:rsidRPr="00242A6D" w:rsidRDefault="006A3779" w:rsidP="006A3779">
      <w:pPr>
        <w:keepNext/>
        <w:spacing w:line="400" w:lineRule="exact"/>
        <w:jc w:val="center"/>
        <w:outlineLvl w:val="0"/>
        <w:rPr>
          <w:b/>
          <w:bCs/>
          <w:sz w:val="34"/>
          <w:szCs w:val="34"/>
        </w:rPr>
      </w:pPr>
      <w:r w:rsidRPr="00242A6D">
        <w:rPr>
          <w:b/>
          <w:bCs/>
          <w:sz w:val="34"/>
          <w:szCs w:val="34"/>
        </w:rPr>
        <w:t xml:space="preserve">NGHỊ QUYẾT </w:t>
      </w:r>
    </w:p>
    <w:p w14:paraId="0AA2A04F" w14:textId="77777777" w:rsidR="006A3779" w:rsidRPr="00242A6D" w:rsidRDefault="006A3779" w:rsidP="006A3779">
      <w:pPr>
        <w:keepNext/>
        <w:spacing w:line="400" w:lineRule="exact"/>
        <w:jc w:val="center"/>
        <w:outlineLvl w:val="0"/>
        <w:rPr>
          <w:b/>
          <w:bCs/>
        </w:rPr>
      </w:pPr>
      <w:r w:rsidRPr="00242A6D">
        <w:rPr>
          <w:b/>
          <w:bCs/>
        </w:rPr>
        <w:t xml:space="preserve">ĐẠI HỘI </w:t>
      </w:r>
      <w:r w:rsidR="00E65280">
        <w:rPr>
          <w:b/>
          <w:bCs/>
        </w:rPr>
        <w:t xml:space="preserve">ĐỒNG </w:t>
      </w:r>
      <w:r w:rsidRPr="00242A6D">
        <w:rPr>
          <w:b/>
          <w:bCs/>
        </w:rPr>
        <w:t>CỔ ĐÔNG THƯỜNG NIÊN NĂM 202</w:t>
      </w:r>
      <w:r w:rsidR="00D91183">
        <w:rPr>
          <w:b/>
          <w:bCs/>
        </w:rPr>
        <w:t>3</w:t>
      </w:r>
      <w:r w:rsidRPr="00242A6D">
        <w:rPr>
          <w:b/>
          <w:bCs/>
        </w:rPr>
        <w:t xml:space="preserve"> </w:t>
      </w:r>
    </w:p>
    <w:p w14:paraId="1BECBFC2" w14:textId="77777777" w:rsidR="006A3779" w:rsidRPr="00242A6D" w:rsidRDefault="006A3779" w:rsidP="006A3779">
      <w:pPr>
        <w:keepNext/>
        <w:spacing w:line="400" w:lineRule="exact"/>
        <w:jc w:val="center"/>
        <w:outlineLvl w:val="0"/>
        <w:rPr>
          <w:b/>
          <w:bCs/>
        </w:rPr>
      </w:pPr>
      <w:r w:rsidRPr="00242A6D">
        <w:rPr>
          <w:b/>
          <w:bCs/>
        </w:rPr>
        <w:t xml:space="preserve">CÔNG TY CỔ PHẦN ĐẦU TƯ VÀ XÂY DỰNG HUD3 </w:t>
      </w:r>
    </w:p>
    <w:p w14:paraId="64852CC6" w14:textId="77777777" w:rsidR="006A3779" w:rsidRPr="00242A6D" w:rsidRDefault="006A3779" w:rsidP="006A3779">
      <w:pPr>
        <w:rPr>
          <w:sz w:val="26"/>
          <w:szCs w:val="26"/>
        </w:rPr>
      </w:pPr>
    </w:p>
    <w:p w14:paraId="641383B7" w14:textId="77777777" w:rsidR="006A3779" w:rsidRPr="00242A6D" w:rsidRDefault="006A3779" w:rsidP="00442B29">
      <w:pPr>
        <w:spacing w:before="60" w:after="60" w:line="380" w:lineRule="exact"/>
        <w:ind w:firstLine="720"/>
        <w:jc w:val="both"/>
        <w:rPr>
          <w:i/>
          <w:iCs/>
          <w:sz w:val="26"/>
          <w:szCs w:val="26"/>
        </w:rPr>
      </w:pPr>
      <w:r w:rsidRPr="00242A6D">
        <w:rPr>
          <w:i/>
          <w:iCs/>
          <w:sz w:val="26"/>
          <w:szCs w:val="26"/>
        </w:rPr>
        <w:t xml:space="preserve">Căn cứ Luật doanh nghiệp </w:t>
      </w:r>
      <w:r w:rsidRPr="00242A6D">
        <w:rPr>
          <w:i/>
          <w:iCs/>
          <w:sz w:val="26"/>
          <w:szCs w:val="26"/>
          <w:lang w:val="pt-BR"/>
        </w:rPr>
        <w:t xml:space="preserve">số 59/2020/QH14, ngày 17 tháng 06 năm 2020 </w:t>
      </w:r>
      <w:r w:rsidRPr="00242A6D">
        <w:rPr>
          <w:i/>
          <w:iCs/>
          <w:sz w:val="26"/>
          <w:szCs w:val="26"/>
        </w:rPr>
        <w:t>của nước Cộng hoà xã hội chủ nghĩa Việt Nam.</w:t>
      </w:r>
    </w:p>
    <w:p w14:paraId="5BB0F0E0" w14:textId="77777777" w:rsidR="006A3779" w:rsidRPr="00242A6D" w:rsidRDefault="006A3779" w:rsidP="00442B29">
      <w:pPr>
        <w:spacing w:before="60" w:after="60" w:line="380" w:lineRule="exact"/>
        <w:ind w:firstLine="720"/>
        <w:jc w:val="both"/>
        <w:rPr>
          <w:i/>
          <w:iCs/>
          <w:sz w:val="26"/>
          <w:szCs w:val="26"/>
        </w:rPr>
      </w:pPr>
      <w:r w:rsidRPr="00242A6D">
        <w:rPr>
          <w:i/>
          <w:iCs/>
          <w:sz w:val="26"/>
          <w:szCs w:val="26"/>
        </w:rPr>
        <w:t>Căn cứ Luật Chứng khoán số 54/2019/QH14 ngày 26 tháng 11 năm 2019 của nước Cộng hoà xã hội chủ nghĩa Việt Nam.</w:t>
      </w:r>
    </w:p>
    <w:p w14:paraId="2E15A2B5" w14:textId="77777777" w:rsidR="006A3779" w:rsidRPr="00242A6D" w:rsidRDefault="006A3779" w:rsidP="00442B29">
      <w:pPr>
        <w:spacing w:before="60" w:after="60" w:line="380" w:lineRule="exact"/>
        <w:ind w:firstLine="540"/>
        <w:jc w:val="both"/>
        <w:rPr>
          <w:i/>
          <w:iCs/>
          <w:sz w:val="26"/>
          <w:szCs w:val="26"/>
        </w:rPr>
      </w:pPr>
      <w:r w:rsidRPr="00242A6D">
        <w:rPr>
          <w:i/>
          <w:iCs/>
          <w:sz w:val="26"/>
          <w:szCs w:val="26"/>
        </w:rPr>
        <w:t>Căn cứ Điều lệ tổ chức hoạt động của Công ty cổ phần Đầu tư và Xây dựng HUD3.</w:t>
      </w:r>
    </w:p>
    <w:p w14:paraId="0F0FD1B9" w14:textId="77777777" w:rsidR="006A3779" w:rsidRPr="00242A6D" w:rsidRDefault="006A3779" w:rsidP="00442B29">
      <w:pPr>
        <w:spacing w:before="60" w:after="60" w:line="380" w:lineRule="exact"/>
        <w:ind w:firstLine="540"/>
        <w:jc w:val="both"/>
        <w:rPr>
          <w:i/>
          <w:iCs/>
          <w:sz w:val="26"/>
          <w:szCs w:val="26"/>
        </w:rPr>
      </w:pPr>
      <w:r w:rsidRPr="00242A6D">
        <w:rPr>
          <w:i/>
          <w:iCs/>
          <w:sz w:val="26"/>
          <w:szCs w:val="26"/>
        </w:rPr>
        <w:t xml:space="preserve">Căn cứ Biên bản họp Đại hội đồng cổ đông thường niên ngày </w:t>
      </w:r>
      <w:r w:rsidR="009A40A7" w:rsidRPr="00242A6D">
        <w:rPr>
          <w:i/>
          <w:iCs/>
          <w:sz w:val="26"/>
          <w:szCs w:val="26"/>
        </w:rPr>
        <w:t>2</w:t>
      </w:r>
      <w:r w:rsidR="0089332D">
        <w:rPr>
          <w:i/>
          <w:iCs/>
          <w:sz w:val="26"/>
          <w:szCs w:val="26"/>
        </w:rPr>
        <w:t>2</w:t>
      </w:r>
      <w:r w:rsidRPr="00242A6D">
        <w:rPr>
          <w:i/>
          <w:iCs/>
          <w:sz w:val="26"/>
          <w:szCs w:val="26"/>
        </w:rPr>
        <w:t xml:space="preserve"> tháng 0</w:t>
      </w:r>
      <w:r w:rsidR="0089332D">
        <w:rPr>
          <w:i/>
          <w:iCs/>
          <w:sz w:val="26"/>
          <w:szCs w:val="26"/>
        </w:rPr>
        <w:t>6</w:t>
      </w:r>
      <w:r w:rsidRPr="00242A6D">
        <w:rPr>
          <w:i/>
          <w:iCs/>
          <w:sz w:val="26"/>
          <w:szCs w:val="26"/>
        </w:rPr>
        <w:t xml:space="preserve"> năm 202</w:t>
      </w:r>
      <w:r w:rsidR="00D91183">
        <w:rPr>
          <w:i/>
          <w:iCs/>
          <w:sz w:val="26"/>
          <w:szCs w:val="26"/>
        </w:rPr>
        <w:t>3</w:t>
      </w:r>
      <w:r w:rsidRPr="00242A6D">
        <w:rPr>
          <w:i/>
          <w:iCs/>
          <w:sz w:val="26"/>
          <w:szCs w:val="26"/>
        </w:rPr>
        <w:t>.</w:t>
      </w:r>
    </w:p>
    <w:p w14:paraId="6CED631F" w14:textId="00C7CA9F" w:rsidR="006A3779" w:rsidRPr="00242A6D" w:rsidRDefault="006A3779" w:rsidP="00442B29">
      <w:pPr>
        <w:spacing w:before="60" w:after="60" w:line="380" w:lineRule="exact"/>
        <w:ind w:firstLine="720"/>
        <w:jc w:val="both"/>
        <w:rPr>
          <w:sz w:val="26"/>
          <w:szCs w:val="26"/>
        </w:rPr>
      </w:pPr>
      <w:r w:rsidRPr="00242A6D">
        <w:rPr>
          <w:sz w:val="26"/>
          <w:szCs w:val="26"/>
        </w:rPr>
        <w:t xml:space="preserve">Đại hội </w:t>
      </w:r>
      <w:r w:rsidR="00027F75" w:rsidRPr="00242A6D">
        <w:rPr>
          <w:sz w:val="26"/>
          <w:szCs w:val="26"/>
        </w:rPr>
        <w:t xml:space="preserve">đồng </w:t>
      </w:r>
      <w:r w:rsidRPr="00242A6D">
        <w:rPr>
          <w:sz w:val="26"/>
          <w:szCs w:val="26"/>
        </w:rPr>
        <w:t>cổ đông thường niên năm 202</w:t>
      </w:r>
      <w:r w:rsidR="00D91183">
        <w:rPr>
          <w:sz w:val="26"/>
          <w:szCs w:val="26"/>
        </w:rPr>
        <w:t>3</w:t>
      </w:r>
      <w:r w:rsidRPr="00242A6D">
        <w:rPr>
          <w:sz w:val="26"/>
          <w:szCs w:val="26"/>
        </w:rPr>
        <w:t xml:space="preserve"> của Công ty cổ phần Đầu tư và Xây dựng HUD3 được tiến hành vào hồi 8giờ 30 phút ngày </w:t>
      </w:r>
      <w:r w:rsidR="00027F75" w:rsidRPr="00242A6D">
        <w:rPr>
          <w:sz w:val="26"/>
          <w:szCs w:val="26"/>
        </w:rPr>
        <w:t>2</w:t>
      </w:r>
      <w:ins w:id="2" w:author="Administrator" w:date="2023-06-01T11:59:00Z">
        <w:r w:rsidR="00912555">
          <w:rPr>
            <w:sz w:val="26"/>
            <w:szCs w:val="26"/>
          </w:rPr>
          <w:t>3</w:t>
        </w:r>
      </w:ins>
      <w:del w:id="3" w:author="Administrator" w:date="2023-06-01T11:59:00Z">
        <w:r w:rsidR="00027F75" w:rsidRPr="00242A6D" w:rsidDel="00912555">
          <w:rPr>
            <w:sz w:val="26"/>
            <w:szCs w:val="26"/>
          </w:rPr>
          <w:delText>8</w:delText>
        </w:r>
      </w:del>
      <w:r w:rsidRPr="00242A6D">
        <w:rPr>
          <w:sz w:val="26"/>
          <w:szCs w:val="26"/>
        </w:rPr>
        <w:t xml:space="preserve"> tháng 0</w:t>
      </w:r>
      <w:ins w:id="4" w:author="Administrator" w:date="2023-06-01T11:59:00Z">
        <w:r w:rsidR="00912555">
          <w:rPr>
            <w:sz w:val="26"/>
            <w:szCs w:val="26"/>
          </w:rPr>
          <w:t>6</w:t>
        </w:r>
      </w:ins>
      <w:del w:id="5" w:author="Administrator" w:date="2023-06-01T11:59:00Z">
        <w:r w:rsidR="00C811B5" w:rsidRPr="00242A6D" w:rsidDel="00912555">
          <w:rPr>
            <w:sz w:val="26"/>
            <w:szCs w:val="26"/>
          </w:rPr>
          <w:delText>4</w:delText>
        </w:r>
      </w:del>
      <w:r w:rsidRPr="00242A6D">
        <w:rPr>
          <w:sz w:val="26"/>
          <w:szCs w:val="26"/>
        </w:rPr>
        <w:t xml:space="preserve"> năm 202</w:t>
      </w:r>
      <w:r w:rsidR="00D91183">
        <w:rPr>
          <w:sz w:val="26"/>
          <w:szCs w:val="26"/>
        </w:rPr>
        <w:t>3</w:t>
      </w:r>
      <w:r w:rsidRPr="00242A6D">
        <w:rPr>
          <w:sz w:val="26"/>
          <w:szCs w:val="26"/>
        </w:rPr>
        <w:t xml:space="preserve"> tại </w:t>
      </w:r>
      <w:r w:rsidRPr="00242A6D">
        <w:rPr>
          <w:sz w:val="26"/>
          <w:szCs w:val="26"/>
          <w:lang w:val="nl-NL"/>
        </w:rPr>
        <w:t>Hội trường tầng 5 tòa nhà HUD3 TOWER, Số 121, 123 đường Tô Hiệu  – phường Nguyễn Trãi, quận Hà Đông - Hà Nội</w:t>
      </w:r>
      <w:r w:rsidRPr="00242A6D">
        <w:rPr>
          <w:sz w:val="26"/>
          <w:szCs w:val="26"/>
        </w:rPr>
        <w:t xml:space="preserve">. Tham dự Đại hội có </w:t>
      </w:r>
      <w:r w:rsidR="006D7B61" w:rsidRPr="00442B29">
        <w:rPr>
          <w:sz w:val="26"/>
          <w:szCs w:val="26"/>
        </w:rPr>
        <w:t>………</w:t>
      </w:r>
      <w:r w:rsidRPr="00442B29">
        <w:rPr>
          <w:b/>
          <w:sz w:val="26"/>
          <w:szCs w:val="26"/>
        </w:rPr>
        <w:t xml:space="preserve"> </w:t>
      </w:r>
      <w:r w:rsidRPr="00242A6D">
        <w:rPr>
          <w:sz w:val="26"/>
          <w:szCs w:val="26"/>
        </w:rPr>
        <w:t xml:space="preserve">cổ đông, đại diện cho </w:t>
      </w:r>
      <w:r w:rsidR="006D7B61" w:rsidRPr="00442B29">
        <w:rPr>
          <w:sz w:val="26"/>
          <w:szCs w:val="26"/>
        </w:rPr>
        <w:t>……………..</w:t>
      </w:r>
      <w:r w:rsidR="00B842E7" w:rsidRPr="00242A6D">
        <w:rPr>
          <w:sz w:val="26"/>
          <w:szCs w:val="26"/>
        </w:rPr>
        <w:t xml:space="preserve"> </w:t>
      </w:r>
      <w:r w:rsidRPr="00242A6D">
        <w:rPr>
          <w:sz w:val="26"/>
          <w:szCs w:val="26"/>
        </w:rPr>
        <w:t xml:space="preserve">cổ phần trực tiếp và ủy quyền tham dự Đại hội trên tổng số </w:t>
      </w:r>
      <w:r w:rsidRPr="00242A6D">
        <w:rPr>
          <w:b/>
          <w:sz w:val="26"/>
          <w:szCs w:val="26"/>
        </w:rPr>
        <w:t>9.999.944</w:t>
      </w:r>
      <w:r w:rsidRPr="00242A6D">
        <w:rPr>
          <w:sz w:val="26"/>
          <w:szCs w:val="26"/>
        </w:rPr>
        <w:t xml:space="preserve"> cổ phần có quyền biểu quyết tham dự Đại hội chiếm tỷ lệ </w:t>
      </w:r>
      <w:r w:rsidR="006D7B61" w:rsidRPr="00346482">
        <w:rPr>
          <w:sz w:val="26"/>
          <w:szCs w:val="26"/>
        </w:rPr>
        <w:t>……………..</w:t>
      </w:r>
      <w:r w:rsidR="006D7B61" w:rsidRPr="00242A6D">
        <w:rPr>
          <w:sz w:val="26"/>
          <w:szCs w:val="26"/>
        </w:rPr>
        <w:t xml:space="preserve"> </w:t>
      </w:r>
      <w:r w:rsidR="00B842E7" w:rsidRPr="00442B29">
        <w:rPr>
          <w:b/>
          <w:sz w:val="26"/>
          <w:szCs w:val="26"/>
        </w:rPr>
        <w:t>%</w:t>
      </w:r>
      <w:r w:rsidR="00B842E7" w:rsidRPr="00242A6D">
        <w:rPr>
          <w:sz w:val="26"/>
          <w:szCs w:val="26"/>
        </w:rPr>
        <w:t xml:space="preserve"> </w:t>
      </w:r>
      <w:r w:rsidRPr="00242A6D">
        <w:rPr>
          <w:sz w:val="26"/>
          <w:szCs w:val="26"/>
        </w:rPr>
        <w:t xml:space="preserve">số cổ phần có quyền biểu quyết đã thảo luận và biểu quyết thông qua các nội dung sau đây: </w:t>
      </w:r>
    </w:p>
    <w:p w14:paraId="6A008FF3" w14:textId="77777777" w:rsidR="006A3779" w:rsidRPr="00242A6D" w:rsidRDefault="006A3779" w:rsidP="006A3779">
      <w:pPr>
        <w:spacing w:before="60" w:after="60" w:line="360" w:lineRule="exact"/>
        <w:jc w:val="both"/>
        <w:rPr>
          <w:sz w:val="26"/>
          <w:szCs w:val="26"/>
        </w:rPr>
      </w:pPr>
    </w:p>
    <w:p w14:paraId="329F4880" w14:textId="77777777" w:rsidR="006A3779" w:rsidRPr="00242A6D" w:rsidRDefault="006A3779" w:rsidP="006A3779">
      <w:pPr>
        <w:keepNext/>
        <w:spacing w:line="400" w:lineRule="exact"/>
        <w:jc w:val="center"/>
        <w:outlineLvl w:val="0"/>
        <w:rPr>
          <w:b/>
          <w:bCs/>
          <w:sz w:val="30"/>
          <w:szCs w:val="30"/>
        </w:rPr>
      </w:pPr>
      <w:r w:rsidRPr="00242A6D">
        <w:rPr>
          <w:b/>
          <w:bCs/>
          <w:sz w:val="30"/>
          <w:szCs w:val="30"/>
        </w:rPr>
        <w:t xml:space="preserve">ĐẠI HỘI ĐỒNG CỔ ĐÔNG </w:t>
      </w:r>
    </w:p>
    <w:p w14:paraId="23AD2D92" w14:textId="77777777" w:rsidR="006A3779" w:rsidRPr="00242A6D" w:rsidRDefault="006A3779" w:rsidP="006A3779">
      <w:pPr>
        <w:keepNext/>
        <w:spacing w:line="400" w:lineRule="exact"/>
        <w:jc w:val="center"/>
        <w:outlineLvl w:val="0"/>
        <w:rPr>
          <w:b/>
          <w:bCs/>
          <w:sz w:val="30"/>
          <w:szCs w:val="30"/>
        </w:rPr>
      </w:pPr>
      <w:r w:rsidRPr="00242A6D">
        <w:rPr>
          <w:b/>
          <w:bCs/>
          <w:sz w:val="30"/>
          <w:szCs w:val="30"/>
        </w:rPr>
        <w:t xml:space="preserve">QUYẾT NGHỊ </w:t>
      </w:r>
    </w:p>
    <w:p w14:paraId="45B9F010" w14:textId="77777777" w:rsidR="006A3779" w:rsidRPr="00242A6D" w:rsidRDefault="006A3779" w:rsidP="006A3779">
      <w:pPr>
        <w:spacing w:line="360" w:lineRule="exact"/>
        <w:jc w:val="both"/>
        <w:rPr>
          <w:b/>
          <w:bCs/>
          <w:sz w:val="26"/>
          <w:szCs w:val="26"/>
        </w:rPr>
      </w:pPr>
    </w:p>
    <w:p w14:paraId="093B6E3B" w14:textId="29692171" w:rsidR="006A3779" w:rsidRPr="00912555" w:rsidRDefault="006A3779">
      <w:pPr>
        <w:pStyle w:val="BodyText"/>
        <w:spacing w:before="60" w:after="60" w:line="400" w:lineRule="exact"/>
        <w:jc w:val="both"/>
        <w:rPr>
          <w:ins w:id="6" w:author="Admin" w:date="2023-06-01T10:12:00Z"/>
          <w:sz w:val="26"/>
          <w:szCs w:val="26"/>
          <w:lang w:val="nl-NL"/>
        </w:rPr>
        <w:pPrChange w:id="7" w:author="Administrator" w:date="2023-06-01T11:58:00Z">
          <w:pPr>
            <w:pStyle w:val="BodyText"/>
            <w:spacing w:before="60" w:after="60" w:line="360" w:lineRule="exact"/>
            <w:jc w:val="both"/>
          </w:pPr>
        </w:pPrChange>
      </w:pPr>
      <w:r w:rsidRPr="00912555">
        <w:rPr>
          <w:b/>
          <w:bCs/>
          <w:sz w:val="26"/>
          <w:szCs w:val="26"/>
        </w:rPr>
        <w:t xml:space="preserve">Điều 1: </w:t>
      </w:r>
      <w:r w:rsidRPr="00912555">
        <w:rPr>
          <w:bCs/>
          <w:sz w:val="26"/>
          <w:szCs w:val="26"/>
        </w:rPr>
        <w:t xml:space="preserve">Thông qua báo cáo </w:t>
      </w:r>
      <w:r w:rsidRPr="00912555">
        <w:rPr>
          <w:sz w:val="26"/>
          <w:szCs w:val="26"/>
          <w:lang w:val="nl-NL"/>
        </w:rPr>
        <w:t xml:space="preserve">kết quả thực hiện </w:t>
      </w:r>
      <w:ins w:id="8" w:author="Admin" w:date="2023-06-01T10:20:00Z">
        <w:r w:rsidR="00561DE1" w:rsidRPr="00912555">
          <w:rPr>
            <w:sz w:val="26"/>
            <w:szCs w:val="26"/>
            <w:lang w:val="nl-NL"/>
          </w:rPr>
          <w:t xml:space="preserve">các chỉ tiêu </w:t>
        </w:r>
      </w:ins>
      <w:r w:rsidRPr="00912555">
        <w:rPr>
          <w:sz w:val="26"/>
          <w:szCs w:val="26"/>
          <w:lang w:val="nl-NL"/>
        </w:rPr>
        <w:t>kế hoạch SXKD năm 20</w:t>
      </w:r>
      <w:r w:rsidR="0090253B" w:rsidRPr="00912555">
        <w:rPr>
          <w:sz w:val="26"/>
          <w:szCs w:val="26"/>
          <w:lang w:val="nl-NL"/>
        </w:rPr>
        <w:t>2</w:t>
      </w:r>
      <w:r w:rsidR="00D91183" w:rsidRPr="00912555">
        <w:rPr>
          <w:sz w:val="26"/>
          <w:szCs w:val="26"/>
          <w:lang w:val="nl-NL"/>
        </w:rPr>
        <w:t>2</w:t>
      </w:r>
      <w:r w:rsidRPr="00912555">
        <w:rPr>
          <w:sz w:val="26"/>
          <w:szCs w:val="26"/>
          <w:lang w:val="nl-NL"/>
        </w:rPr>
        <w:t xml:space="preserve"> và định hướng triển khai </w:t>
      </w:r>
      <w:r w:rsidR="00BE753E" w:rsidRPr="00912555">
        <w:rPr>
          <w:sz w:val="26"/>
          <w:szCs w:val="26"/>
          <w:lang w:val="nl-NL"/>
        </w:rPr>
        <w:t xml:space="preserve">kế hoạch SXKD </w:t>
      </w:r>
      <w:r w:rsidRPr="00912555">
        <w:rPr>
          <w:sz w:val="26"/>
          <w:szCs w:val="26"/>
          <w:lang w:val="nl-NL"/>
        </w:rPr>
        <w:t>năm 202</w:t>
      </w:r>
      <w:r w:rsidR="00D91183" w:rsidRPr="00912555">
        <w:rPr>
          <w:sz w:val="26"/>
          <w:szCs w:val="26"/>
          <w:lang w:val="nl-NL"/>
        </w:rPr>
        <w:t>3</w:t>
      </w:r>
      <w:r w:rsidR="002139C7" w:rsidRPr="00912555">
        <w:rPr>
          <w:sz w:val="26"/>
          <w:szCs w:val="26"/>
          <w:lang w:val="nl-NL"/>
        </w:rPr>
        <w:t xml:space="preserve"> </w:t>
      </w:r>
      <w:ins w:id="9" w:author="Admin" w:date="2023-06-01T10:12:00Z">
        <w:r w:rsidR="002139C7" w:rsidRPr="00912555">
          <w:rPr>
            <w:sz w:val="26"/>
            <w:szCs w:val="26"/>
            <w:lang w:val="nl-NL"/>
          </w:rPr>
          <w:t>v</w:t>
        </w:r>
      </w:ins>
      <w:r w:rsidRPr="00912555">
        <w:rPr>
          <w:sz w:val="26"/>
          <w:szCs w:val="26"/>
          <w:lang w:val="nl-NL"/>
        </w:rPr>
        <w:t>ới các chỉ tiêu cơ bản như sau:</w:t>
      </w:r>
    </w:p>
    <w:p w14:paraId="48008DCC" w14:textId="77777777" w:rsidR="002139C7" w:rsidRPr="00912555" w:rsidRDefault="002139C7">
      <w:pPr>
        <w:pStyle w:val="BodyText"/>
        <w:spacing w:before="60" w:after="60" w:line="400" w:lineRule="exact"/>
        <w:jc w:val="both"/>
        <w:rPr>
          <w:sz w:val="26"/>
          <w:szCs w:val="26"/>
          <w:lang w:val="nl-NL"/>
        </w:rPr>
        <w:pPrChange w:id="10" w:author="Administrator" w:date="2023-06-01T11:58:00Z">
          <w:pPr>
            <w:pStyle w:val="BodyText"/>
            <w:spacing w:before="60" w:after="60" w:line="360" w:lineRule="exact"/>
            <w:jc w:val="both"/>
          </w:pPr>
        </w:pPrChange>
      </w:pPr>
      <w:ins w:id="11" w:author="Admin" w:date="2023-06-01T10:12:00Z">
        <w:r w:rsidRPr="00912555">
          <w:rPr>
            <w:sz w:val="26"/>
            <w:szCs w:val="26"/>
            <w:lang w:val="nl-NL"/>
          </w:rPr>
          <w:tab/>
          <w:t>* Kết quả thực hiện các chỉ tiêu năm 2022:</w:t>
        </w:r>
      </w:ins>
    </w:p>
    <w:p w14:paraId="584CA612" w14:textId="77777777" w:rsidR="006A3779" w:rsidRPr="00912555" w:rsidRDefault="006A3779">
      <w:pPr>
        <w:pStyle w:val="BodyTextIndent3"/>
        <w:spacing w:before="60" w:after="60" w:line="400" w:lineRule="exact"/>
        <w:ind w:left="567"/>
        <w:rPr>
          <w:sz w:val="26"/>
          <w:szCs w:val="26"/>
          <w:lang w:val="nl-NL"/>
        </w:rPr>
        <w:pPrChange w:id="12" w:author="Administrator" w:date="2023-06-01T11:58:00Z">
          <w:pPr>
            <w:pStyle w:val="BodyTextIndent3"/>
            <w:spacing w:before="60" w:after="60" w:line="360" w:lineRule="exact"/>
            <w:ind w:left="567"/>
          </w:pPr>
        </w:pPrChange>
      </w:pPr>
      <w:r w:rsidRPr="00912555">
        <w:rPr>
          <w:sz w:val="26"/>
          <w:szCs w:val="26"/>
          <w:lang w:val="nl-NL"/>
        </w:rPr>
        <w:t>- Tổng giá trị SXKD</w:t>
      </w:r>
      <w:r w:rsidRPr="00912555">
        <w:rPr>
          <w:sz w:val="26"/>
          <w:szCs w:val="26"/>
          <w:lang w:val="nl-NL"/>
        </w:rPr>
        <w:tab/>
        <w:t xml:space="preserve">: </w:t>
      </w:r>
      <w:r w:rsidR="00D91183" w:rsidRPr="00912555">
        <w:rPr>
          <w:color w:val="000000"/>
          <w:sz w:val="26"/>
          <w:szCs w:val="26"/>
          <w:rPrChange w:id="13" w:author="Administrator" w:date="2023-06-01T11:58:00Z">
            <w:rPr>
              <w:color w:val="000000"/>
              <w:sz w:val="24"/>
            </w:rPr>
          </w:rPrChange>
        </w:rPr>
        <w:t xml:space="preserve">191,10 </w:t>
      </w:r>
      <w:r w:rsidR="0029064F" w:rsidRPr="00912555">
        <w:rPr>
          <w:sz w:val="26"/>
          <w:szCs w:val="26"/>
          <w:lang w:val="nl-NL"/>
        </w:rPr>
        <w:t>tỷ đồng/3</w:t>
      </w:r>
      <w:r w:rsidR="00D91183" w:rsidRPr="00912555">
        <w:rPr>
          <w:sz w:val="26"/>
          <w:szCs w:val="26"/>
          <w:lang w:val="nl-NL"/>
        </w:rPr>
        <w:t>92,3</w:t>
      </w:r>
      <w:r w:rsidR="0029064F" w:rsidRPr="00912555">
        <w:rPr>
          <w:sz w:val="26"/>
          <w:szCs w:val="26"/>
          <w:lang w:val="nl-NL"/>
        </w:rPr>
        <w:t>0 tỷ đồng (đạt 4</w:t>
      </w:r>
      <w:r w:rsidR="00D91183" w:rsidRPr="00912555">
        <w:rPr>
          <w:sz w:val="26"/>
          <w:szCs w:val="26"/>
          <w:lang w:val="nl-NL"/>
        </w:rPr>
        <w:t>9</w:t>
      </w:r>
      <w:r w:rsidR="0029064F" w:rsidRPr="00912555">
        <w:rPr>
          <w:sz w:val="26"/>
          <w:szCs w:val="26"/>
          <w:lang w:val="nl-NL"/>
        </w:rPr>
        <w:t>% kế hoạch)</w:t>
      </w:r>
    </w:p>
    <w:p w14:paraId="0F8BEE03" w14:textId="77777777" w:rsidR="006A3779" w:rsidRPr="00912555" w:rsidRDefault="006A3779">
      <w:pPr>
        <w:spacing w:before="60" w:after="60" w:line="400" w:lineRule="exact"/>
        <w:ind w:left="720"/>
        <w:jc w:val="both"/>
        <w:rPr>
          <w:i/>
          <w:iCs/>
          <w:sz w:val="26"/>
          <w:szCs w:val="26"/>
          <w:lang w:val="nl-NL"/>
        </w:rPr>
        <w:pPrChange w:id="14" w:author="Administrator" w:date="2023-06-01T11:58:00Z">
          <w:pPr>
            <w:spacing w:before="60" w:after="60" w:line="360" w:lineRule="exact"/>
            <w:ind w:left="720"/>
            <w:jc w:val="both"/>
          </w:pPr>
        </w:pPrChange>
      </w:pPr>
      <w:r w:rsidRPr="00912555">
        <w:rPr>
          <w:sz w:val="26"/>
          <w:szCs w:val="26"/>
          <w:lang w:val="nl-NL"/>
        </w:rPr>
        <w:t xml:space="preserve"> Trong đó:</w:t>
      </w:r>
      <w:r w:rsidRPr="00912555">
        <w:rPr>
          <w:i/>
          <w:iCs/>
          <w:sz w:val="26"/>
          <w:szCs w:val="26"/>
          <w:lang w:val="nl-NL"/>
        </w:rPr>
        <w:t xml:space="preserve"> </w:t>
      </w:r>
    </w:p>
    <w:p w14:paraId="0636AB08" w14:textId="77777777" w:rsidR="006A3779" w:rsidRPr="00912555" w:rsidRDefault="006A3779">
      <w:pPr>
        <w:numPr>
          <w:ilvl w:val="1"/>
          <w:numId w:val="1"/>
        </w:numPr>
        <w:tabs>
          <w:tab w:val="clear" w:pos="1800"/>
        </w:tabs>
        <w:spacing w:before="60" w:after="60" w:line="400" w:lineRule="exact"/>
        <w:ind w:left="1080"/>
        <w:jc w:val="both"/>
        <w:rPr>
          <w:sz w:val="26"/>
          <w:szCs w:val="26"/>
        </w:rPr>
        <w:pPrChange w:id="15" w:author="Administrator" w:date="2023-06-01T11:58:00Z">
          <w:pPr>
            <w:numPr>
              <w:ilvl w:val="1"/>
              <w:numId w:val="1"/>
            </w:numPr>
            <w:tabs>
              <w:tab w:val="num" w:pos="1800"/>
            </w:tabs>
            <w:spacing w:before="60" w:after="60" w:line="360" w:lineRule="exact"/>
            <w:ind w:left="1080" w:hanging="360"/>
            <w:jc w:val="both"/>
          </w:pPr>
        </w:pPrChange>
      </w:pPr>
      <w:r w:rsidRPr="00912555">
        <w:rPr>
          <w:sz w:val="26"/>
          <w:szCs w:val="26"/>
        </w:rPr>
        <w:t>Giá trị</w:t>
      </w:r>
      <w:r w:rsidRPr="00912555">
        <w:rPr>
          <w:sz w:val="26"/>
          <w:szCs w:val="26"/>
          <w:lang w:val="nl-NL"/>
        </w:rPr>
        <w:t xml:space="preserve"> k</w:t>
      </w:r>
      <w:r w:rsidRPr="00912555">
        <w:rPr>
          <w:iCs/>
          <w:sz w:val="26"/>
          <w:szCs w:val="26"/>
          <w:lang w:val="nl-NL"/>
        </w:rPr>
        <w:t>inh doanh</w:t>
      </w:r>
      <w:r w:rsidRPr="00912555">
        <w:rPr>
          <w:i/>
          <w:iCs/>
          <w:sz w:val="26"/>
          <w:szCs w:val="26"/>
          <w:lang w:val="nl-NL"/>
        </w:rPr>
        <w:t xml:space="preserve"> </w:t>
      </w:r>
      <w:r w:rsidRPr="00912555">
        <w:rPr>
          <w:iCs/>
          <w:sz w:val="26"/>
          <w:szCs w:val="26"/>
          <w:lang w:val="nl-NL"/>
        </w:rPr>
        <w:t>+ Giá tri SXKD khác:</w:t>
      </w:r>
      <w:r w:rsidRPr="00912555">
        <w:rPr>
          <w:i/>
          <w:iCs/>
          <w:sz w:val="26"/>
          <w:szCs w:val="26"/>
          <w:lang w:val="nl-NL"/>
        </w:rPr>
        <w:t xml:space="preserve"> </w:t>
      </w:r>
      <w:r w:rsidR="00D91183" w:rsidRPr="00912555">
        <w:rPr>
          <w:i/>
          <w:iCs/>
          <w:sz w:val="26"/>
          <w:szCs w:val="26"/>
          <w:lang w:val="nl-NL"/>
        </w:rPr>
        <w:t>2,3</w:t>
      </w:r>
      <w:r w:rsidRPr="00912555">
        <w:rPr>
          <w:i/>
          <w:iCs/>
          <w:sz w:val="26"/>
          <w:szCs w:val="26"/>
          <w:lang w:val="nl-NL"/>
        </w:rPr>
        <w:t xml:space="preserve"> tỷ /</w:t>
      </w:r>
      <w:r w:rsidR="00D91183" w:rsidRPr="00912555">
        <w:rPr>
          <w:i/>
          <w:iCs/>
          <w:sz w:val="26"/>
          <w:szCs w:val="26"/>
          <w:lang w:val="nl-NL"/>
        </w:rPr>
        <w:t>12</w:t>
      </w:r>
      <w:r w:rsidRPr="00912555">
        <w:rPr>
          <w:i/>
          <w:iCs/>
          <w:sz w:val="26"/>
          <w:szCs w:val="26"/>
          <w:lang w:val="nl-NL"/>
        </w:rPr>
        <w:t xml:space="preserve">0 </w:t>
      </w:r>
      <w:r w:rsidRPr="00912555">
        <w:rPr>
          <w:sz w:val="26"/>
          <w:szCs w:val="26"/>
          <w:lang w:val="nl-NL"/>
        </w:rPr>
        <w:t xml:space="preserve">tỷ đồng đạt </w:t>
      </w:r>
      <w:r w:rsidR="00D91183" w:rsidRPr="00912555">
        <w:rPr>
          <w:sz w:val="26"/>
          <w:szCs w:val="26"/>
          <w:lang w:val="nl-NL"/>
        </w:rPr>
        <w:t>0,02</w:t>
      </w:r>
      <w:r w:rsidRPr="00912555">
        <w:rPr>
          <w:sz w:val="26"/>
          <w:szCs w:val="26"/>
          <w:lang w:val="nl-NL"/>
        </w:rPr>
        <w:t xml:space="preserve">% </w:t>
      </w:r>
    </w:p>
    <w:p w14:paraId="7A4BFF62" w14:textId="77777777" w:rsidR="006A3779" w:rsidRPr="00912555" w:rsidRDefault="006A3779">
      <w:pPr>
        <w:numPr>
          <w:ilvl w:val="1"/>
          <w:numId w:val="1"/>
        </w:numPr>
        <w:tabs>
          <w:tab w:val="clear" w:pos="1800"/>
        </w:tabs>
        <w:spacing w:before="60" w:after="60" w:line="400" w:lineRule="exact"/>
        <w:ind w:left="1080"/>
        <w:jc w:val="both"/>
        <w:rPr>
          <w:sz w:val="26"/>
          <w:szCs w:val="26"/>
        </w:rPr>
        <w:pPrChange w:id="16" w:author="Administrator" w:date="2023-06-01T11:58:00Z">
          <w:pPr>
            <w:numPr>
              <w:ilvl w:val="1"/>
              <w:numId w:val="1"/>
            </w:numPr>
            <w:tabs>
              <w:tab w:val="num" w:pos="1800"/>
            </w:tabs>
            <w:spacing w:before="60" w:after="60" w:line="360" w:lineRule="exact"/>
            <w:ind w:left="1080" w:hanging="360"/>
            <w:jc w:val="both"/>
          </w:pPr>
        </w:pPrChange>
      </w:pPr>
      <w:r w:rsidRPr="00912555">
        <w:rPr>
          <w:sz w:val="26"/>
          <w:szCs w:val="26"/>
        </w:rPr>
        <w:t>Sản lượng xây lắp</w:t>
      </w:r>
      <w:r w:rsidRPr="00912555">
        <w:rPr>
          <w:sz w:val="26"/>
          <w:szCs w:val="26"/>
        </w:rPr>
        <w:tab/>
        <w:t xml:space="preserve">: </w:t>
      </w:r>
      <w:r w:rsidR="0029064F" w:rsidRPr="00912555">
        <w:rPr>
          <w:i/>
          <w:iCs/>
          <w:sz w:val="26"/>
          <w:szCs w:val="26"/>
          <w:lang w:val="nl-NL"/>
        </w:rPr>
        <w:t>1</w:t>
      </w:r>
      <w:r w:rsidR="00D91183" w:rsidRPr="00912555">
        <w:rPr>
          <w:i/>
          <w:iCs/>
          <w:sz w:val="26"/>
          <w:szCs w:val="26"/>
          <w:lang w:val="nl-NL"/>
        </w:rPr>
        <w:t>88,90</w:t>
      </w:r>
      <w:r w:rsidR="0029064F" w:rsidRPr="00912555">
        <w:rPr>
          <w:i/>
          <w:sz w:val="26"/>
          <w:szCs w:val="26"/>
          <w:lang w:val="nl-NL"/>
        </w:rPr>
        <w:t xml:space="preserve"> </w:t>
      </w:r>
      <w:r w:rsidR="0029064F" w:rsidRPr="00912555">
        <w:rPr>
          <w:i/>
          <w:iCs/>
          <w:sz w:val="26"/>
          <w:szCs w:val="26"/>
          <w:lang w:val="nl-NL"/>
        </w:rPr>
        <w:t>tỷ /2</w:t>
      </w:r>
      <w:r w:rsidR="00D91183" w:rsidRPr="00912555">
        <w:rPr>
          <w:i/>
          <w:iCs/>
          <w:sz w:val="26"/>
          <w:szCs w:val="26"/>
          <w:lang w:val="nl-NL"/>
        </w:rPr>
        <w:t>70</w:t>
      </w:r>
      <w:r w:rsidR="0029064F" w:rsidRPr="00912555">
        <w:rPr>
          <w:i/>
          <w:iCs/>
          <w:sz w:val="26"/>
          <w:szCs w:val="26"/>
          <w:lang w:val="nl-NL"/>
        </w:rPr>
        <w:t xml:space="preserve"> </w:t>
      </w:r>
      <w:r w:rsidR="0029064F" w:rsidRPr="00912555">
        <w:rPr>
          <w:i/>
          <w:sz w:val="26"/>
          <w:szCs w:val="26"/>
          <w:lang w:val="nl-NL"/>
        </w:rPr>
        <w:t xml:space="preserve">tỷ đồng đạt </w:t>
      </w:r>
      <w:r w:rsidR="00D91183" w:rsidRPr="00912555">
        <w:rPr>
          <w:i/>
          <w:sz w:val="26"/>
          <w:szCs w:val="26"/>
          <w:lang w:val="nl-NL"/>
        </w:rPr>
        <w:t>70</w:t>
      </w:r>
      <w:r w:rsidR="0029064F" w:rsidRPr="00912555">
        <w:rPr>
          <w:i/>
          <w:sz w:val="26"/>
          <w:szCs w:val="26"/>
          <w:lang w:val="nl-NL"/>
        </w:rPr>
        <w:t xml:space="preserve">% </w:t>
      </w:r>
    </w:p>
    <w:p w14:paraId="50915C9E" w14:textId="77777777" w:rsidR="006A3779" w:rsidRPr="00912555" w:rsidRDefault="006A3779">
      <w:pPr>
        <w:pStyle w:val="BodyTextIndent3"/>
        <w:spacing w:before="60" w:after="60" w:line="400" w:lineRule="exact"/>
        <w:ind w:firstLine="207"/>
        <w:rPr>
          <w:sz w:val="26"/>
          <w:szCs w:val="26"/>
          <w:lang w:val="nl-NL"/>
        </w:rPr>
        <w:pPrChange w:id="17" w:author="Administrator" w:date="2023-06-01T11:58:00Z">
          <w:pPr>
            <w:pStyle w:val="BodyTextIndent3"/>
            <w:spacing w:before="60" w:after="60" w:line="360" w:lineRule="exact"/>
            <w:ind w:firstLine="207"/>
          </w:pPr>
        </w:pPrChange>
      </w:pPr>
      <w:r w:rsidRPr="00912555">
        <w:rPr>
          <w:sz w:val="26"/>
          <w:szCs w:val="26"/>
          <w:lang w:val="nl-NL"/>
        </w:rPr>
        <w:t>- Tổng vốn đầu tư</w:t>
      </w:r>
      <w:r w:rsidRPr="00912555">
        <w:rPr>
          <w:sz w:val="26"/>
          <w:szCs w:val="26"/>
          <w:lang w:val="nl-NL"/>
        </w:rPr>
        <w:tab/>
      </w:r>
      <w:r w:rsidRPr="00912555">
        <w:rPr>
          <w:sz w:val="26"/>
          <w:szCs w:val="26"/>
          <w:lang w:val="nl-NL"/>
        </w:rPr>
        <w:tab/>
        <w:t xml:space="preserve">: </w:t>
      </w:r>
      <w:r w:rsidR="00D91183" w:rsidRPr="00912555">
        <w:rPr>
          <w:sz w:val="26"/>
          <w:szCs w:val="26"/>
          <w:lang w:val="nl-NL"/>
        </w:rPr>
        <w:t>0</w:t>
      </w:r>
      <w:r w:rsidR="0029064F" w:rsidRPr="00912555">
        <w:rPr>
          <w:sz w:val="26"/>
          <w:szCs w:val="26"/>
          <w:lang w:val="nl-NL"/>
        </w:rPr>
        <w:t xml:space="preserve"> tỷ đồng/1</w:t>
      </w:r>
      <w:r w:rsidR="00D91183" w:rsidRPr="00912555">
        <w:rPr>
          <w:sz w:val="26"/>
          <w:szCs w:val="26"/>
          <w:lang w:val="nl-NL"/>
        </w:rPr>
        <w:t>2</w:t>
      </w:r>
      <w:r w:rsidR="0029064F" w:rsidRPr="00912555">
        <w:rPr>
          <w:sz w:val="26"/>
          <w:szCs w:val="26"/>
          <w:lang w:val="nl-NL"/>
        </w:rPr>
        <w:t xml:space="preserve">0 tỷ đồng đạt </w:t>
      </w:r>
      <w:r w:rsidR="00D91183" w:rsidRPr="00912555">
        <w:rPr>
          <w:sz w:val="26"/>
          <w:szCs w:val="26"/>
          <w:lang w:val="nl-NL"/>
        </w:rPr>
        <w:t>0</w:t>
      </w:r>
      <w:r w:rsidR="0029064F" w:rsidRPr="00912555">
        <w:rPr>
          <w:sz w:val="26"/>
          <w:szCs w:val="26"/>
          <w:lang w:val="nl-NL"/>
        </w:rPr>
        <w:t>% kế hoạch</w:t>
      </w:r>
      <w:r w:rsidR="0029064F" w:rsidRPr="00912555" w:rsidDel="0029064F">
        <w:rPr>
          <w:sz w:val="26"/>
          <w:szCs w:val="26"/>
          <w:lang w:val="nl-NL"/>
        </w:rPr>
        <w:t xml:space="preserve"> </w:t>
      </w:r>
    </w:p>
    <w:p w14:paraId="739B09B7" w14:textId="77777777" w:rsidR="006A3779" w:rsidRPr="00912555" w:rsidRDefault="006A3779">
      <w:pPr>
        <w:spacing w:before="60" w:after="60" w:line="400" w:lineRule="exact"/>
        <w:ind w:firstLine="567"/>
        <w:jc w:val="both"/>
        <w:rPr>
          <w:sz w:val="26"/>
          <w:szCs w:val="26"/>
          <w:lang w:val="nl-NL"/>
        </w:rPr>
        <w:pPrChange w:id="18" w:author="Administrator" w:date="2023-06-01T11:58:00Z">
          <w:pPr>
            <w:spacing w:before="60" w:after="60" w:line="360" w:lineRule="exact"/>
            <w:ind w:firstLine="567"/>
            <w:jc w:val="both"/>
          </w:pPr>
        </w:pPrChange>
      </w:pPr>
      <w:r w:rsidRPr="00912555">
        <w:rPr>
          <w:sz w:val="26"/>
          <w:szCs w:val="26"/>
          <w:lang w:val="nl-NL"/>
        </w:rPr>
        <w:t xml:space="preserve">- </w:t>
      </w:r>
      <w:r w:rsidR="00C84C41" w:rsidRPr="00912555">
        <w:rPr>
          <w:sz w:val="26"/>
          <w:szCs w:val="26"/>
          <w:lang w:val="nl-NL"/>
        </w:rPr>
        <w:t>Tổng d</w:t>
      </w:r>
      <w:r w:rsidRPr="00912555">
        <w:rPr>
          <w:sz w:val="26"/>
          <w:szCs w:val="26"/>
          <w:lang w:val="nl-NL"/>
        </w:rPr>
        <w:t xml:space="preserve">oanh thu </w:t>
      </w:r>
      <w:r w:rsidRPr="00912555">
        <w:rPr>
          <w:sz w:val="26"/>
          <w:szCs w:val="26"/>
          <w:lang w:val="nl-NL"/>
        </w:rPr>
        <w:tab/>
      </w:r>
      <w:r w:rsidRPr="00912555">
        <w:rPr>
          <w:sz w:val="26"/>
          <w:szCs w:val="26"/>
          <w:lang w:val="nl-NL"/>
        </w:rPr>
        <w:tab/>
        <w:t xml:space="preserve">: </w:t>
      </w:r>
      <w:bookmarkStart w:id="19" w:name="_Hlk131436013"/>
      <w:r w:rsidR="002B6590" w:rsidRPr="00912555">
        <w:rPr>
          <w:sz w:val="26"/>
          <w:szCs w:val="26"/>
          <w:lang w:val="nl-NL"/>
        </w:rPr>
        <w:t xml:space="preserve">204,2 tỷ đồng/277 tỷ đồng đạt 73,7% kế hoạch </w:t>
      </w:r>
      <w:bookmarkEnd w:id="19"/>
      <w:r w:rsidR="002B6590" w:rsidRPr="00912555">
        <w:rPr>
          <w:sz w:val="26"/>
          <w:szCs w:val="26"/>
          <w:lang w:val="nl-NL"/>
        </w:rPr>
        <w:t xml:space="preserve"> </w:t>
      </w:r>
    </w:p>
    <w:p w14:paraId="1DD09609" w14:textId="77777777" w:rsidR="006A3779" w:rsidRPr="00912555" w:rsidRDefault="006A3779">
      <w:pPr>
        <w:pStyle w:val="BodyTextIndent2"/>
        <w:spacing w:before="60" w:after="60" w:line="400" w:lineRule="exact"/>
        <w:rPr>
          <w:sz w:val="26"/>
          <w:szCs w:val="26"/>
          <w:lang w:val="nl-NL"/>
        </w:rPr>
        <w:pPrChange w:id="20" w:author="Administrator" w:date="2023-06-01T11:58:00Z">
          <w:pPr>
            <w:pStyle w:val="BodyTextIndent2"/>
            <w:spacing w:before="60" w:after="60" w:line="360" w:lineRule="exact"/>
          </w:pPr>
        </w:pPrChange>
      </w:pPr>
      <w:r w:rsidRPr="00912555">
        <w:rPr>
          <w:sz w:val="26"/>
          <w:szCs w:val="26"/>
          <w:lang w:val="nl-NL"/>
        </w:rPr>
        <w:t>- Lợi nhuận trước thuế</w:t>
      </w:r>
      <w:r w:rsidRPr="00912555">
        <w:rPr>
          <w:sz w:val="26"/>
          <w:szCs w:val="26"/>
          <w:lang w:val="nl-NL"/>
        </w:rPr>
        <w:tab/>
        <w:t xml:space="preserve">: </w:t>
      </w:r>
      <w:bookmarkStart w:id="21" w:name="_Hlk131436038"/>
      <w:r w:rsidR="002B6590" w:rsidRPr="00912555">
        <w:rPr>
          <w:sz w:val="26"/>
          <w:szCs w:val="26"/>
          <w:lang w:val="nl-NL"/>
        </w:rPr>
        <w:t xml:space="preserve">0,639 tỷ đồng/2,30 tỷ đồng đạt 27,8% kế hoạch </w:t>
      </w:r>
      <w:bookmarkEnd w:id="21"/>
    </w:p>
    <w:p w14:paraId="6618A81D" w14:textId="77777777" w:rsidR="006A3779" w:rsidRPr="00912555" w:rsidRDefault="006A3779">
      <w:pPr>
        <w:spacing w:before="60" w:after="60" w:line="400" w:lineRule="exact"/>
        <w:ind w:left="567"/>
        <w:jc w:val="both"/>
        <w:rPr>
          <w:sz w:val="26"/>
          <w:szCs w:val="26"/>
          <w:lang w:val="nl-NL"/>
        </w:rPr>
        <w:pPrChange w:id="22" w:author="Administrator" w:date="2023-06-01T11:58:00Z">
          <w:pPr>
            <w:spacing w:before="60" w:after="60" w:line="360" w:lineRule="exact"/>
            <w:ind w:left="567"/>
            <w:jc w:val="both"/>
          </w:pPr>
        </w:pPrChange>
      </w:pPr>
      <w:r w:rsidRPr="00912555">
        <w:rPr>
          <w:sz w:val="26"/>
          <w:szCs w:val="26"/>
          <w:lang w:val="nl-NL"/>
        </w:rPr>
        <w:lastRenderedPageBreak/>
        <w:t>- Lợi nhuận sau thuế</w:t>
      </w:r>
      <w:r w:rsidRPr="00912555">
        <w:rPr>
          <w:sz w:val="26"/>
          <w:szCs w:val="26"/>
          <w:lang w:val="nl-NL"/>
        </w:rPr>
        <w:tab/>
      </w:r>
      <w:r w:rsidRPr="00912555">
        <w:rPr>
          <w:sz w:val="26"/>
          <w:szCs w:val="26"/>
          <w:lang w:val="nl-NL"/>
        </w:rPr>
        <w:tab/>
        <w:t xml:space="preserve">: </w:t>
      </w:r>
      <w:r w:rsidR="00FD7129" w:rsidRPr="00912555">
        <w:rPr>
          <w:sz w:val="26"/>
          <w:szCs w:val="26"/>
          <w:lang w:val="nl-NL"/>
        </w:rPr>
        <w:t>0,479 tỷ</w:t>
      </w:r>
      <w:r w:rsidR="0029064F" w:rsidRPr="00912555">
        <w:rPr>
          <w:sz w:val="26"/>
          <w:szCs w:val="26"/>
          <w:lang w:val="nl-NL"/>
        </w:rPr>
        <w:t xml:space="preserve"> </w:t>
      </w:r>
      <w:r w:rsidRPr="00912555">
        <w:rPr>
          <w:sz w:val="26"/>
          <w:szCs w:val="26"/>
          <w:lang w:val="nl-NL"/>
        </w:rPr>
        <w:t>đồng /</w:t>
      </w:r>
      <w:r w:rsidR="00025FDC" w:rsidRPr="00912555">
        <w:rPr>
          <w:sz w:val="26"/>
          <w:szCs w:val="26"/>
          <w:lang w:val="nl-NL"/>
        </w:rPr>
        <w:t>1,6</w:t>
      </w:r>
      <w:r w:rsidR="0029064F" w:rsidRPr="00912555">
        <w:rPr>
          <w:sz w:val="26"/>
          <w:szCs w:val="26"/>
          <w:lang w:val="nl-NL"/>
        </w:rPr>
        <w:t xml:space="preserve"> </w:t>
      </w:r>
      <w:r w:rsidRPr="00912555">
        <w:rPr>
          <w:sz w:val="26"/>
          <w:szCs w:val="26"/>
          <w:lang w:val="nl-NL"/>
        </w:rPr>
        <w:t xml:space="preserve">tỷ đồng đạt </w:t>
      </w:r>
      <w:r w:rsidR="00FD7129" w:rsidRPr="00912555">
        <w:rPr>
          <w:sz w:val="26"/>
          <w:szCs w:val="26"/>
          <w:lang w:val="nl-NL"/>
        </w:rPr>
        <w:t>29,9</w:t>
      </w:r>
      <w:r w:rsidRPr="00912555">
        <w:rPr>
          <w:sz w:val="26"/>
          <w:szCs w:val="26"/>
          <w:lang w:val="nl-NL"/>
        </w:rPr>
        <w:t>% kế hoạch</w:t>
      </w:r>
    </w:p>
    <w:p w14:paraId="5AF6605D" w14:textId="77777777" w:rsidR="006A3779" w:rsidRPr="00912555" w:rsidRDefault="006A3779">
      <w:pPr>
        <w:spacing w:before="60" w:after="60" w:line="400" w:lineRule="exact"/>
        <w:ind w:firstLine="567"/>
        <w:jc w:val="both"/>
        <w:rPr>
          <w:sz w:val="26"/>
          <w:szCs w:val="26"/>
          <w:lang w:val="nl-NL"/>
        </w:rPr>
        <w:pPrChange w:id="23" w:author="Administrator" w:date="2023-06-01T11:58:00Z">
          <w:pPr>
            <w:spacing w:before="60" w:after="60" w:line="360" w:lineRule="exact"/>
            <w:ind w:firstLine="567"/>
            <w:jc w:val="both"/>
          </w:pPr>
        </w:pPrChange>
      </w:pPr>
      <w:r w:rsidRPr="00912555">
        <w:rPr>
          <w:sz w:val="26"/>
          <w:szCs w:val="26"/>
          <w:lang w:val="nl-NL"/>
        </w:rPr>
        <w:t>- Nộp ngân sách</w:t>
      </w:r>
      <w:r w:rsidRPr="00912555">
        <w:rPr>
          <w:sz w:val="26"/>
          <w:szCs w:val="26"/>
          <w:lang w:val="nl-NL"/>
        </w:rPr>
        <w:tab/>
      </w:r>
      <w:r w:rsidRPr="00912555">
        <w:rPr>
          <w:sz w:val="26"/>
          <w:szCs w:val="26"/>
          <w:lang w:val="nl-NL"/>
        </w:rPr>
        <w:tab/>
        <w:t xml:space="preserve">: </w:t>
      </w:r>
      <w:r w:rsidR="00D91183" w:rsidRPr="00912555">
        <w:rPr>
          <w:sz w:val="26"/>
          <w:szCs w:val="26"/>
          <w:lang w:val="nl-NL"/>
        </w:rPr>
        <w:t>6,64</w:t>
      </w:r>
      <w:r w:rsidRPr="00912555">
        <w:rPr>
          <w:sz w:val="26"/>
          <w:szCs w:val="26"/>
          <w:lang w:val="nl-NL"/>
        </w:rPr>
        <w:t xml:space="preserve"> tỷ đồng/</w:t>
      </w:r>
      <w:r w:rsidR="00D91183" w:rsidRPr="00912555">
        <w:rPr>
          <w:sz w:val="26"/>
          <w:szCs w:val="26"/>
          <w:lang w:val="nl-NL"/>
        </w:rPr>
        <w:t>7</w:t>
      </w:r>
      <w:r w:rsidRPr="00912555">
        <w:rPr>
          <w:sz w:val="26"/>
          <w:szCs w:val="26"/>
          <w:lang w:val="nl-NL"/>
        </w:rPr>
        <w:t xml:space="preserve"> tỷ đồng đạt </w:t>
      </w:r>
      <w:r w:rsidR="00D91183" w:rsidRPr="00912555">
        <w:rPr>
          <w:sz w:val="26"/>
          <w:szCs w:val="26"/>
          <w:lang w:val="nl-NL"/>
        </w:rPr>
        <w:t>95</w:t>
      </w:r>
      <w:r w:rsidRPr="00912555">
        <w:rPr>
          <w:sz w:val="26"/>
          <w:szCs w:val="26"/>
          <w:lang w:val="nl-NL"/>
        </w:rPr>
        <w:t xml:space="preserve">% kế hoạch </w:t>
      </w:r>
    </w:p>
    <w:p w14:paraId="38DBA4FB" w14:textId="77777777" w:rsidR="00230A31" w:rsidRPr="00912555" w:rsidRDefault="00230A31">
      <w:pPr>
        <w:pStyle w:val="BodyText2"/>
        <w:spacing w:before="60" w:after="60" w:line="400" w:lineRule="exact"/>
        <w:ind w:firstLine="540"/>
        <w:rPr>
          <w:rFonts w:ascii="Times New Roman" w:hAnsi="Times New Roman"/>
          <w:iCs/>
          <w:sz w:val="26"/>
          <w:szCs w:val="26"/>
          <w:lang w:val="nl-NL"/>
        </w:rPr>
      </w:pPr>
      <w:r w:rsidRPr="00912555">
        <w:rPr>
          <w:rFonts w:ascii="Times New Roman" w:hAnsi="Times New Roman"/>
          <w:iCs/>
          <w:sz w:val="26"/>
          <w:szCs w:val="26"/>
          <w:lang w:val="nl-NL"/>
        </w:rPr>
        <w:t>- Vốn chủ sở hữu tại thời điểm 31/12/202</w:t>
      </w:r>
      <w:r w:rsidR="00D91183" w:rsidRPr="00912555">
        <w:rPr>
          <w:rFonts w:ascii="Times New Roman" w:hAnsi="Times New Roman"/>
          <w:iCs/>
          <w:sz w:val="26"/>
          <w:szCs w:val="26"/>
          <w:lang w:val="nl-NL"/>
        </w:rPr>
        <w:t>2</w:t>
      </w:r>
      <w:r w:rsidRPr="00912555">
        <w:rPr>
          <w:rFonts w:ascii="Times New Roman" w:hAnsi="Times New Roman"/>
          <w:iCs/>
          <w:sz w:val="26"/>
          <w:szCs w:val="26"/>
          <w:lang w:val="nl-NL"/>
        </w:rPr>
        <w:t xml:space="preserve">: </w:t>
      </w:r>
      <w:r w:rsidR="002B6590" w:rsidRPr="00912555">
        <w:rPr>
          <w:rFonts w:ascii="Times New Roman" w:hAnsi="Times New Roman"/>
          <w:iCs/>
          <w:sz w:val="26"/>
          <w:szCs w:val="26"/>
          <w:lang w:val="nl-NL"/>
        </w:rPr>
        <w:t xml:space="preserve">145,7 </w:t>
      </w:r>
      <w:r w:rsidRPr="00912555">
        <w:rPr>
          <w:rFonts w:ascii="Times New Roman" w:hAnsi="Times New Roman"/>
          <w:iCs/>
          <w:sz w:val="26"/>
          <w:szCs w:val="26"/>
          <w:lang w:val="nl-NL"/>
        </w:rPr>
        <w:t xml:space="preserve">tỷ đồng </w:t>
      </w:r>
      <w:r w:rsidR="00C317A2" w:rsidRPr="00912555">
        <w:rPr>
          <w:rFonts w:ascii="Times New Roman" w:hAnsi="Times New Roman"/>
          <w:iCs/>
          <w:sz w:val="26"/>
          <w:szCs w:val="26"/>
          <w:lang w:val="nl-NL"/>
        </w:rPr>
        <w:t xml:space="preserve"> </w:t>
      </w:r>
    </w:p>
    <w:p w14:paraId="5D54F8D0" w14:textId="77777777" w:rsidR="002B6590" w:rsidRPr="00912555" w:rsidDel="002D659A" w:rsidRDefault="006A3779">
      <w:pPr>
        <w:pStyle w:val="BodyTextIndent3"/>
        <w:spacing w:before="60" w:after="60" w:line="400" w:lineRule="exact"/>
        <w:ind w:left="567" w:firstLine="153"/>
        <w:rPr>
          <w:del w:id="24" w:author="Admin" w:date="2023-06-01T10:12:00Z"/>
          <w:sz w:val="26"/>
          <w:szCs w:val="26"/>
          <w:lang w:val="nl-NL"/>
        </w:rPr>
        <w:pPrChange w:id="25" w:author="Administrator" w:date="2023-06-01T11:58:00Z">
          <w:pPr>
            <w:pStyle w:val="BodyTextIndent3"/>
            <w:spacing w:before="60" w:after="60" w:line="360" w:lineRule="exact"/>
            <w:ind w:left="567" w:firstLine="153"/>
          </w:pPr>
        </w:pPrChange>
      </w:pPr>
      <w:del w:id="26" w:author="Admin" w:date="2023-06-01T10:12:00Z">
        <w:r w:rsidRPr="00912555" w:rsidDel="002D659A">
          <w:rPr>
            <w:sz w:val="26"/>
            <w:szCs w:val="26"/>
            <w:lang w:val="nl-NL"/>
          </w:rPr>
          <w:delText xml:space="preserve">- Cổ tức </w:delText>
        </w:r>
        <w:r w:rsidRPr="00912555" w:rsidDel="002D659A">
          <w:rPr>
            <w:sz w:val="26"/>
            <w:szCs w:val="26"/>
            <w:lang w:val="nl-NL"/>
          </w:rPr>
          <w:tab/>
        </w:r>
        <w:r w:rsidRPr="00912555" w:rsidDel="002D659A">
          <w:rPr>
            <w:sz w:val="26"/>
            <w:szCs w:val="26"/>
            <w:lang w:val="nl-NL"/>
          </w:rPr>
          <w:tab/>
        </w:r>
        <w:r w:rsidRPr="00912555" w:rsidDel="002D659A">
          <w:rPr>
            <w:sz w:val="26"/>
            <w:szCs w:val="26"/>
            <w:lang w:val="nl-NL"/>
          </w:rPr>
          <w:tab/>
          <w:delText xml:space="preserve">: </w:delText>
        </w:r>
        <w:bookmarkStart w:id="27" w:name="_Hlk131436073"/>
        <w:r w:rsidR="002B6590" w:rsidRPr="00912555" w:rsidDel="002D659A">
          <w:rPr>
            <w:sz w:val="26"/>
            <w:szCs w:val="26"/>
            <w:lang w:val="nl-NL"/>
          </w:rPr>
          <w:delText xml:space="preserve">Do kết quả kinh doanh năm 2022 không đạt kế hoạch vì vậy Công ty </w:delText>
        </w:r>
        <w:r w:rsidR="002B6590" w:rsidRPr="00912555" w:rsidDel="002D659A">
          <w:rPr>
            <w:iCs/>
            <w:spacing w:val="-4"/>
            <w:sz w:val="26"/>
            <w:szCs w:val="26"/>
            <w:lang w:val="nl-NL"/>
          </w:rPr>
          <w:delText xml:space="preserve">không tiến hành chia cổ tức để lại nguồn tiền cho hoạt động SXKD.  </w:delText>
        </w:r>
        <w:bookmarkEnd w:id="27"/>
      </w:del>
    </w:p>
    <w:p w14:paraId="1FDA3648" w14:textId="77777777" w:rsidR="006A3779" w:rsidRPr="00912555" w:rsidRDefault="006A3779">
      <w:pPr>
        <w:pStyle w:val="BodyTextIndent3"/>
        <w:spacing w:before="60" w:after="60" w:line="400" w:lineRule="exact"/>
        <w:ind w:firstLine="180"/>
        <w:rPr>
          <w:ins w:id="28" w:author="Admin" w:date="2023-06-01T10:13:00Z"/>
          <w:sz w:val="26"/>
          <w:szCs w:val="26"/>
          <w:lang w:val="nl-NL"/>
        </w:rPr>
        <w:pPrChange w:id="29" w:author="Administrator" w:date="2023-06-01T11:58:00Z">
          <w:pPr>
            <w:pStyle w:val="BodyTextIndent3"/>
            <w:ind w:firstLine="180"/>
          </w:pPr>
        </w:pPrChange>
      </w:pPr>
      <w:r w:rsidRPr="00912555">
        <w:rPr>
          <w:sz w:val="26"/>
          <w:szCs w:val="26"/>
          <w:lang w:val="nl-NL"/>
        </w:rPr>
        <w:t xml:space="preserve">- Tỷ suất lợi nhuận trước thuế/Vốn CSH: </w:t>
      </w:r>
      <w:r w:rsidR="002B6590" w:rsidRPr="00912555">
        <w:rPr>
          <w:sz w:val="26"/>
          <w:szCs w:val="26"/>
          <w:lang w:val="nl-NL"/>
        </w:rPr>
        <w:t>0,44</w:t>
      </w:r>
      <w:r w:rsidRPr="00912555">
        <w:rPr>
          <w:sz w:val="26"/>
          <w:szCs w:val="26"/>
          <w:lang w:val="nl-NL"/>
        </w:rPr>
        <w:t xml:space="preserve">% </w:t>
      </w:r>
    </w:p>
    <w:p w14:paraId="11611F28" w14:textId="77777777" w:rsidR="002D659A" w:rsidRPr="00912555" w:rsidRDefault="002D659A">
      <w:pPr>
        <w:pStyle w:val="BodyTextIndent3"/>
        <w:spacing w:before="60" w:after="60" w:line="400" w:lineRule="exact"/>
        <w:ind w:firstLine="180"/>
        <w:rPr>
          <w:ins w:id="30" w:author="Admin" w:date="2023-06-01T10:13:00Z"/>
          <w:sz w:val="26"/>
          <w:szCs w:val="26"/>
          <w:lang w:val="nl-NL"/>
        </w:rPr>
        <w:pPrChange w:id="31" w:author="Administrator" w:date="2023-06-01T11:58:00Z">
          <w:pPr>
            <w:pStyle w:val="BodyTextIndent3"/>
            <w:ind w:firstLine="180"/>
          </w:pPr>
        </w:pPrChange>
      </w:pPr>
      <w:ins w:id="32" w:author="Admin" w:date="2023-06-01T10:13:00Z">
        <w:r w:rsidRPr="00912555">
          <w:rPr>
            <w:sz w:val="26"/>
            <w:szCs w:val="26"/>
            <w:lang w:val="nl-NL"/>
          </w:rPr>
          <w:t>* Các chỉ tiêu kế hoạch SXKD năm 2023:</w:t>
        </w:r>
      </w:ins>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870"/>
        <w:gridCol w:w="3420"/>
      </w:tblGrid>
      <w:tr w:rsidR="002D659A" w:rsidRPr="00242A6D" w14:paraId="796FCA95" w14:textId="77777777" w:rsidTr="000D6646">
        <w:trPr>
          <w:trHeight w:val="726"/>
          <w:jc w:val="center"/>
        </w:trPr>
        <w:tc>
          <w:tcPr>
            <w:tcW w:w="1350" w:type="dxa"/>
            <w:shd w:val="clear" w:color="auto" w:fill="auto"/>
            <w:vAlign w:val="center"/>
          </w:tcPr>
          <w:p w14:paraId="55F50172" w14:textId="77777777" w:rsidR="002D659A" w:rsidRPr="00242A6D" w:rsidRDefault="002D659A" w:rsidP="000D6646">
            <w:pPr>
              <w:spacing w:line="276" w:lineRule="auto"/>
              <w:jc w:val="center"/>
              <w:rPr>
                <w:moveTo w:id="33" w:author="Admin" w:date="2023-06-01T10:13:00Z"/>
                <w:b/>
              </w:rPr>
            </w:pPr>
            <w:moveToRangeStart w:id="34" w:author="Admin" w:date="2023-06-01T10:13:00Z" w:name="move136506843"/>
            <w:moveTo w:id="35" w:author="Admin" w:date="2023-06-01T10:13:00Z">
              <w:r w:rsidRPr="00242A6D">
                <w:rPr>
                  <w:b/>
                </w:rPr>
                <w:t>TT</w:t>
              </w:r>
            </w:moveTo>
          </w:p>
        </w:tc>
        <w:tc>
          <w:tcPr>
            <w:tcW w:w="3870" w:type="dxa"/>
            <w:shd w:val="clear" w:color="auto" w:fill="auto"/>
            <w:vAlign w:val="center"/>
          </w:tcPr>
          <w:p w14:paraId="334549EE" w14:textId="77777777" w:rsidR="002D659A" w:rsidRPr="00242A6D" w:rsidRDefault="002D659A" w:rsidP="000D6646">
            <w:pPr>
              <w:spacing w:line="276" w:lineRule="auto"/>
              <w:jc w:val="center"/>
              <w:rPr>
                <w:moveTo w:id="36" w:author="Admin" w:date="2023-06-01T10:13:00Z"/>
                <w:b/>
              </w:rPr>
            </w:pPr>
            <w:moveTo w:id="37" w:author="Admin" w:date="2023-06-01T10:13:00Z">
              <w:r w:rsidRPr="00242A6D">
                <w:rPr>
                  <w:b/>
                </w:rPr>
                <w:t>Chỉ tiêu</w:t>
              </w:r>
            </w:moveTo>
          </w:p>
        </w:tc>
        <w:tc>
          <w:tcPr>
            <w:tcW w:w="3420" w:type="dxa"/>
            <w:shd w:val="clear" w:color="auto" w:fill="auto"/>
            <w:vAlign w:val="center"/>
          </w:tcPr>
          <w:p w14:paraId="04320F4C" w14:textId="77777777" w:rsidR="002D659A" w:rsidRPr="00242A6D" w:rsidRDefault="002D659A" w:rsidP="000D6646">
            <w:pPr>
              <w:spacing w:line="276" w:lineRule="auto"/>
              <w:jc w:val="center"/>
              <w:rPr>
                <w:moveTo w:id="38" w:author="Admin" w:date="2023-06-01T10:13:00Z"/>
                <w:b/>
              </w:rPr>
            </w:pPr>
            <w:moveTo w:id="39" w:author="Admin" w:date="2023-06-01T10:13:00Z">
              <w:r w:rsidRPr="00242A6D">
                <w:rPr>
                  <w:b/>
                </w:rPr>
                <w:t>Kế hoạch năm 202</w:t>
              </w:r>
              <w:r>
                <w:rPr>
                  <w:b/>
                </w:rPr>
                <w:t>3</w:t>
              </w:r>
            </w:moveTo>
          </w:p>
          <w:p w14:paraId="0F81964D" w14:textId="77777777" w:rsidR="002D659A" w:rsidRPr="00242A6D" w:rsidRDefault="002D659A" w:rsidP="000D6646">
            <w:pPr>
              <w:spacing w:line="276" w:lineRule="auto"/>
              <w:jc w:val="center"/>
              <w:rPr>
                <w:moveTo w:id="40" w:author="Admin" w:date="2023-06-01T10:13:00Z"/>
                <w:b/>
              </w:rPr>
            </w:pPr>
            <w:moveTo w:id="41" w:author="Admin" w:date="2023-06-01T10:13:00Z">
              <w:r w:rsidRPr="00242A6D">
                <w:rPr>
                  <w:b/>
                </w:rPr>
                <w:t xml:space="preserve"> (tỷ đồng)</w:t>
              </w:r>
            </w:moveTo>
          </w:p>
        </w:tc>
      </w:tr>
      <w:tr w:rsidR="002D659A" w:rsidRPr="00242A6D" w14:paraId="63C18D1F" w14:textId="77777777" w:rsidTr="000D6646">
        <w:trPr>
          <w:trHeight w:val="454"/>
          <w:jc w:val="center"/>
        </w:trPr>
        <w:tc>
          <w:tcPr>
            <w:tcW w:w="1350" w:type="dxa"/>
            <w:shd w:val="clear" w:color="auto" w:fill="auto"/>
            <w:vAlign w:val="center"/>
          </w:tcPr>
          <w:p w14:paraId="50BBA253" w14:textId="77777777" w:rsidR="002D659A" w:rsidRPr="00442B29" w:rsidRDefault="002D659A">
            <w:pPr>
              <w:spacing w:before="60" w:after="60" w:line="360" w:lineRule="auto"/>
              <w:jc w:val="center"/>
              <w:rPr>
                <w:moveTo w:id="42" w:author="Admin" w:date="2023-06-01T10:13:00Z"/>
              </w:rPr>
              <w:pPrChange w:id="43" w:author="Administrator" w:date="2023-06-01T11:59:00Z">
                <w:pPr>
                  <w:spacing w:line="276" w:lineRule="auto"/>
                  <w:jc w:val="center"/>
                </w:pPr>
              </w:pPrChange>
            </w:pPr>
            <w:moveTo w:id="44" w:author="Admin" w:date="2023-06-01T10:13:00Z">
              <w:r w:rsidRPr="00442B29">
                <w:t>1</w:t>
              </w:r>
            </w:moveTo>
          </w:p>
        </w:tc>
        <w:tc>
          <w:tcPr>
            <w:tcW w:w="3870" w:type="dxa"/>
            <w:shd w:val="clear" w:color="auto" w:fill="auto"/>
            <w:vAlign w:val="center"/>
          </w:tcPr>
          <w:p w14:paraId="494F2F15" w14:textId="77777777" w:rsidR="002D659A" w:rsidRPr="00442B29" w:rsidRDefault="002D659A">
            <w:pPr>
              <w:spacing w:before="60" w:after="60" w:line="360" w:lineRule="auto"/>
              <w:rPr>
                <w:moveTo w:id="45" w:author="Admin" w:date="2023-06-01T10:13:00Z"/>
              </w:rPr>
              <w:pPrChange w:id="46" w:author="Administrator" w:date="2023-06-01T11:59:00Z">
                <w:pPr>
                  <w:spacing w:line="276" w:lineRule="auto"/>
                </w:pPr>
              </w:pPrChange>
            </w:pPr>
            <w:moveTo w:id="47" w:author="Admin" w:date="2023-06-01T10:13:00Z">
              <w:r w:rsidRPr="00442B29">
                <w:t>Vốn đầu tư</w:t>
              </w:r>
            </w:moveTo>
          </w:p>
        </w:tc>
        <w:tc>
          <w:tcPr>
            <w:tcW w:w="3420" w:type="dxa"/>
            <w:shd w:val="clear" w:color="auto" w:fill="auto"/>
            <w:vAlign w:val="center"/>
          </w:tcPr>
          <w:p w14:paraId="7DCE05CD" w14:textId="77777777" w:rsidR="002D659A" w:rsidRPr="00442B29" w:rsidRDefault="002D659A">
            <w:pPr>
              <w:spacing w:before="60" w:after="60" w:line="360" w:lineRule="auto"/>
              <w:jc w:val="center"/>
              <w:rPr>
                <w:moveTo w:id="48" w:author="Admin" w:date="2023-06-01T10:13:00Z"/>
              </w:rPr>
              <w:pPrChange w:id="49" w:author="Administrator" w:date="2023-06-01T11:59:00Z">
                <w:pPr>
                  <w:spacing w:line="276" w:lineRule="auto"/>
                  <w:jc w:val="center"/>
                </w:pPr>
              </w:pPrChange>
            </w:pPr>
            <w:moveTo w:id="50" w:author="Admin" w:date="2023-06-01T10:13:00Z">
              <w:r>
                <w:t>3</w:t>
              </w:r>
              <w:r w:rsidRPr="00442B29">
                <w:t>0,00</w:t>
              </w:r>
            </w:moveTo>
          </w:p>
        </w:tc>
      </w:tr>
      <w:tr w:rsidR="002D659A" w:rsidRPr="00242A6D" w14:paraId="680D532F" w14:textId="77777777" w:rsidTr="000D6646">
        <w:trPr>
          <w:trHeight w:val="454"/>
          <w:jc w:val="center"/>
        </w:trPr>
        <w:tc>
          <w:tcPr>
            <w:tcW w:w="1350" w:type="dxa"/>
            <w:shd w:val="clear" w:color="auto" w:fill="auto"/>
            <w:vAlign w:val="center"/>
          </w:tcPr>
          <w:p w14:paraId="134FBDA6" w14:textId="77777777" w:rsidR="002D659A" w:rsidRPr="00442B29" w:rsidRDefault="002D659A">
            <w:pPr>
              <w:spacing w:before="60" w:after="60" w:line="360" w:lineRule="auto"/>
              <w:jc w:val="center"/>
              <w:rPr>
                <w:moveTo w:id="51" w:author="Admin" w:date="2023-06-01T10:13:00Z"/>
              </w:rPr>
              <w:pPrChange w:id="52" w:author="Administrator" w:date="2023-06-01T11:59:00Z">
                <w:pPr>
                  <w:spacing w:before="40" w:after="60" w:line="276" w:lineRule="auto"/>
                  <w:jc w:val="center"/>
                </w:pPr>
              </w:pPrChange>
            </w:pPr>
            <w:moveTo w:id="53" w:author="Admin" w:date="2023-06-01T10:13:00Z">
              <w:r w:rsidRPr="00442B29">
                <w:t>2</w:t>
              </w:r>
            </w:moveTo>
          </w:p>
        </w:tc>
        <w:tc>
          <w:tcPr>
            <w:tcW w:w="3870" w:type="dxa"/>
            <w:shd w:val="clear" w:color="auto" w:fill="auto"/>
            <w:vAlign w:val="center"/>
          </w:tcPr>
          <w:p w14:paraId="752B458B" w14:textId="77777777" w:rsidR="002D659A" w:rsidRPr="00442B29" w:rsidRDefault="002D659A">
            <w:pPr>
              <w:spacing w:before="60" w:after="60" w:line="360" w:lineRule="auto"/>
              <w:rPr>
                <w:moveTo w:id="54" w:author="Admin" w:date="2023-06-01T10:13:00Z"/>
              </w:rPr>
              <w:pPrChange w:id="55" w:author="Administrator" w:date="2023-06-01T11:59:00Z">
                <w:pPr>
                  <w:spacing w:before="40" w:after="60" w:line="276" w:lineRule="auto"/>
                </w:pPr>
              </w:pPrChange>
            </w:pPr>
            <w:moveTo w:id="56" w:author="Admin" w:date="2023-06-01T10:13:00Z">
              <w:r w:rsidRPr="00442B29">
                <w:t>Tổng giá trị SXKD</w:t>
              </w:r>
            </w:moveTo>
          </w:p>
        </w:tc>
        <w:tc>
          <w:tcPr>
            <w:tcW w:w="3420" w:type="dxa"/>
            <w:shd w:val="clear" w:color="auto" w:fill="auto"/>
            <w:vAlign w:val="center"/>
          </w:tcPr>
          <w:p w14:paraId="1817E733" w14:textId="77777777" w:rsidR="002D659A" w:rsidRPr="00442B29" w:rsidRDefault="002D659A">
            <w:pPr>
              <w:spacing w:before="60" w:after="60" w:line="360" w:lineRule="auto"/>
              <w:jc w:val="center"/>
              <w:rPr>
                <w:moveTo w:id="57" w:author="Admin" w:date="2023-06-01T10:13:00Z"/>
              </w:rPr>
              <w:pPrChange w:id="58" w:author="Administrator" w:date="2023-06-01T11:59:00Z">
                <w:pPr>
                  <w:spacing w:before="40" w:after="60" w:line="276" w:lineRule="auto"/>
                  <w:jc w:val="center"/>
                </w:pPr>
              </w:pPrChange>
            </w:pPr>
            <w:moveTo w:id="59" w:author="Admin" w:date="2023-06-01T10:13:00Z">
              <w:r>
                <w:rPr>
                  <w:sz w:val="26"/>
                  <w:szCs w:val="26"/>
                </w:rPr>
                <w:t>222,30</w:t>
              </w:r>
              <w:r w:rsidRPr="00442B29">
                <w:rPr>
                  <w:sz w:val="26"/>
                  <w:szCs w:val="26"/>
                </w:rPr>
                <w:t xml:space="preserve"> </w:t>
              </w:r>
            </w:moveTo>
          </w:p>
        </w:tc>
      </w:tr>
      <w:tr w:rsidR="002D659A" w:rsidRPr="00242A6D" w14:paraId="79732137" w14:textId="77777777" w:rsidTr="000D6646">
        <w:trPr>
          <w:trHeight w:val="454"/>
          <w:jc w:val="center"/>
        </w:trPr>
        <w:tc>
          <w:tcPr>
            <w:tcW w:w="1350" w:type="dxa"/>
            <w:shd w:val="clear" w:color="auto" w:fill="auto"/>
            <w:vAlign w:val="center"/>
          </w:tcPr>
          <w:p w14:paraId="623D3319" w14:textId="77777777" w:rsidR="002D659A" w:rsidRPr="00442B29" w:rsidRDefault="002D659A">
            <w:pPr>
              <w:spacing w:before="60" w:after="60" w:line="360" w:lineRule="auto"/>
              <w:jc w:val="center"/>
              <w:rPr>
                <w:moveTo w:id="60" w:author="Admin" w:date="2023-06-01T10:13:00Z"/>
                <w:i/>
                <w:iCs/>
              </w:rPr>
              <w:pPrChange w:id="61" w:author="Administrator" w:date="2023-06-01T11:59:00Z">
                <w:pPr>
                  <w:spacing w:before="40" w:after="60" w:line="276" w:lineRule="auto"/>
                  <w:jc w:val="center"/>
                </w:pPr>
              </w:pPrChange>
            </w:pPr>
            <w:moveTo w:id="62" w:author="Admin" w:date="2023-06-01T10:13:00Z">
              <w:r w:rsidRPr="00442B29">
                <w:rPr>
                  <w:i/>
                  <w:iCs/>
                </w:rPr>
                <w:t>2.1</w:t>
              </w:r>
            </w:moveTo>
          </w:p>
        </w:tc>
        <w:tc>
          <w:tcPr>
            <w:tcW w:w="3870" w:type="dxa"/>
            <w:shd w:val="clear" w:color="auto" w:fill="auto"/>
            <w:vAlign w:val="center"/>
          </w:tcPr>
          <w:p w14:paraId="60DE3E0A" w14:textId="77777777" w:rsidR="002D659A" w:rsidRPr="00442B29" w:rsidRDefault="002D659A">
            <w:pPr>
              <w:spacing w:before="60" w:after="60" w:line="360" w:lineRule="auto"/>
              <w:rPr>
                <w:moveTo w:id="63" w:author="Admin" w:date="2023-06-01T10:13:00Z"/>
                <w:i/>
                <w:iCs/>
              </w:rPr>
              <w:pPrChange w:id="64" w:author="Administrator" w:date="2023-06-01T11:59:00Z">
                <w:pPr>
                  <w:spacing w:before="40" w:after="60" w:line="276" w:lineRule="auto"/>
                </w:pPr>
              </w:pPrChange>
            </w:pPr>
            <w:moveTo w:id="65" w:author="Admin" w:date="2023-06-01T10:13:00Z">
              <w:r w:rsidRPr="00442B29">
                <w:rPr>
                  <w:i/>
                  <w:iCs/>
                </w:rPr>
                <w:t>Sản lượng Xây lắp</w:t>
              </w:r>
            </w:moveTo>
          </w:p>
        </w:tc>
        <w:tc>
          <w:tcPr>
            <w:tcW w:w="3420" w:type="dxa"/>
            <w:shd w:val="clear" w:color="auto" w:fill="auto"/>
            <w:vAlign w:val="center"/>
          </w:tcPr>
          <w:p w14:paraId="48FEFE6B" w14:textId="77777777" w:rsidR="002D659A" w:rsidRPr="00442B29" w:rsidRDefault="002D659A">
            <w:pPr>
              <w:spacing w:before="60" w:after="60" w:line="360" w:lineRule="auto"/>
              <w:jc w:val="center"/>
              <w:rPr>
                <w:moveTo w:id="66" w:author="Admin" w:date="2023-06-01T10:13:00Z"/>
                <w:i/>
                <w:iCs/>
              </w:rPr>
              <w:pPrChange w:id="67" w:author="Administrator" w:date="2023-06-01T11:59:00Z">
                <w:pPr>
                  <w:spacing w:before="40" w:after="60" w:line="276" w:lineRule="auto"/>
                  <w:jc w:val="center"/>
                </w:pPr>
              </w:pPrChange>
            </w:pPr>
            <w:moveTo w:id="68" w:author="Admin" w:date="2023-06-01T10:13:00Z">
              <w:r w:rsidRPr="00442B29">
                <w:rPr>
                  <w:i/>
                  <w:iCs/>
                </w:rPr>
                <w:t>2</w:t>
              </w:r>
              <w:r>
                <w:rPr>
                  <w:i/>
                  <w:iCs/>
                </w:rPr>
                <w:t>0</w:t>
              </w:r>
              <w:r w:rsidRPr="00442B29">
                <w:rPr>
                  <w:i/>
                  <w:iCs/>
                </w:rPr>
                <w:t>0,00</w:t>
              </w:r>
            </w:moveTo>
          </w:p>
        </w:tc>
      </w:tr>
      <w:tr w:rsidR="002D659A" w:rsidRPr="00242A6D" w14:paraId="6432782A" w14:textId="77777777" w:rsidTr="000D6646">
        <w:trPr>
          <w:trHeight w:val="454"/>
          <w:jc w:val="center"/>
        </w:trPr>
        <w:tc>
          <w:tcPr>
            <w:tcW w:w="1350" w:type="dxa"/>
            <w:shd w:val="clear" w:color="auto" w:fill="auto"/>
            <w:vAlign w:val="center"/>
          </w:tcPr>
          <w:p w14:paraId="50CE2CB9" w14:textId="77777777" w:rsidR="002D659A" w:rsidRPr="00442B29" w:rsidRDefault="002D659A">
            <w:pPr>
              <w:spacing w:before="60" w:after="60" w:line="360" w:lineRule="auto"/>
              <w:jc w:val="center"/>
              <w:rPr>
                <w:moveTo w:id="69" w:author="Admin" w:date="2023-06-01T10:13:00Z"/>
                <w:i/>
                <w:iCs/>
              </w:rPr>
              <w:pPrChange w:id="70" w:author="Administrator" w:date="2023-06-01T11:59:00Z">
                <w:pPr>
                  <w:spacing w:before="40" w:after="60" w:line="276" w:lineRule="auto"/>
                  <w:jc w:val="center"/>
                </w:pPr>
              </w:pPrChange>
            </w:pPr>
            <w:moveTo w:id="71" w:author="Admin" w:date="2023-06-01T10:13:00Z">
              <w:r w:rsidRPr="00442B29">
                <w:rPr>
                  <w:i/>
                  <w:iCs/>
                </w:rPr>
                <w:t>2.</w:t>
              </w:r>
              <w:r>
                <w:rPr>
                  <w:i/>
                  <w:iCs/>
                </w:rPr>
                <w:t>2</w:t>
              </w:r>
            </w:moveTo>
          </w:p>
        </w:tc>
        <w:tc>
          <w:tcPr>
            <w:tcW w:w="3870" w:type="dxa"/>
            <w:shd w:val="clear" w:color="auto" w:fill="auto"/>
            <w:vAlign w:val="center"/>
          </w:tcPr>
          <w:p w14:paraId="109684DC" w14:textId="77777777" w:rsidR="002D659A" w:rsidRPr="00442B29" w:rsidRDefault="002D659A">
            <w:pPr>
              <w:spacing w:before="60" w:after="60" w:line="360" w:lineRule="auto"/>
              <w:rPr>
                <w:moveTo w:id="72" w:author="Admin" w:date="2023-06-01T10:13:00Z"/>
                <w:i/>
                <w:iCs/>
              </w:rPr>
              <w:pPrChange w:id="73" w:author="Administrator" w:date="2023-06-01T11:59:00Z">
                <w:pPr>
                  <w:spacing w:before="40" w:after="60" w:line="276" w:lineRule="auto"/>
                </w:pPr>
              </w:pPrChange>
            </w:pPr>
            <w:moveTo w:id="74" w:author="Admin" w:date="2023-06-01T10:13:00Z">
              <w:r w:rsidRPr="00442B29">
                <w:rPr>
                  <w:i/>
                  <w:iCs/>
                </w:rPr>
                <w:t>Kinh doanh khác</w:t>
              </w:r>
            </w:moveTo>
          </w:p>
        </w:tc>
        <w:tc>
          <w:tcPr>
            <w:tcW w:w="3420" w:type="dxa"/>
            <w:shd w:val="clear" w:color="auto" w:fill="auto"/>
            <w:vAlign w:val="center"/>
          </w:tcPr>
          <w:p w14:paraId="7973A29E" w14:textId="77777777" w:rsidR="002D659A" w:rsidRPr="00442B29" w:rsidRDefault="002D659A">
            <w:pPr>
              <w:spacing w:before="60" w:after="60" w:line="360" w:lineRule="auto"/>
              <w:jc w:val="center"/>
              <w:rPr>
                <w:moveTo w:id="75" w:author="Admin" w:date="2023-06-01T10:13:00Z"/>
                <w:i/>
                <w:iCs/>
              </w:rPr>
              <w:pPrChange w:id="76" w:author="Administrator" w:date="2023-06-01T11:59:00Z">
                <w:pPr>
                  <w:spacing w:before="40" w:after="60" w:line="276" w:lineRule="auto"/>
                  <w:jc w:val="center"/>
                </w:pPr>
              </w:pPrChange>
            </w:pPr>
            <w:moveTo w:id="77" w:author="Admin" w:date="2023-06-01T10:13:00Z">
              <w:r w:rsidRPr="00442B29">
                <w:rPr>
                  <w:i/>
                  <w:iCs/>
                </w:rPr>
                <w:t>2,30</w:t>
              </w:r>
            </w:moveTo>
          </w:p>
        </w:tc>
      </w:tr>
      <w:tr w:rsidR="002D659A" w:rsidRPr="00242A6D" w14:paraId="2042FB9E" w14:textId="77777777" w:rsidTr="000D6646">
        <w:trPr>
          <w:trHeight w:val="454"/>
          <w:jc w:val="center"/>
        </w:trPr>
        <w:tc>
          <w:tcPr>
            <w:tcW w:w="1350" w:type="dxa"/>
            <w:shd w:val="clear" w:color="auto" w:fill="auto"/>
            <w:vAlign w:val="center"/>
          </w:tcPr>
          <w:p w14:paraId="7F38CB54" w14:textId="77777777" w:rsidR="002D659A" w:rsidRPr="00442B29" w:rsidRDefault="002D659A">
            <w:pPr>
              <w:spacing w:before="60" w:after="60" w:line="360" w:lineRule="auto"/>
              <w:jc w:val="center"/>
              <w:rPr>
                <w:moveTo w:id="78" w:author="Admin" w:date="2023-06-01T10:13:00Z"/>
              </w:rPr>
              <w:pPrChange w:id="79" w:author="Administrator" w:date="2023-06-01T11:59:00Z">
                <w:pPr>
                  <w:spacing w:line="276" w:lineRule="auto"/>
                  <w:jc w:val="center"/>
                </w:pPr>
              </w:pPrChange>
            </w:pPr>
            <w:moveTo w:id="80" w:author="Admin" w:date="2023-06-01T10:13:00Z">
              <w:r w:rsidRPr="00442B29">
                <w:t>3</w:t>
              </w:r>
            </w:moveTo>
          </w:p>
        </w:tc>
        <w:tc>
          <w:tcPr>
            <w:tcW w:w="3870" w:type="dxa"/>
            <w:shd w:val="clear" w:color="auto" w:fill="auto"/>
            <w:vAlign w:val="center"/>
          </w:tcPr>
          <w:p w14:paraId="40DD612F" w14:textId="77777777" w:rsidR="002D659A" w:rsidRPr="00442B29" w:rsidRDefault="002D659A">
            <w:pPr>
              <w:spacing w:before="60" w:after="60" w:line="360" w:lineRule="auto"/>
              <w:rPr>
                <w:moveTo w:id="81" w:author="Admin" w:date="2023-06-01T10:13:00Z"/>
              </w:rPr>
              <w:pPrChange w:id="82" w:author="Administrator" w:date="2023-06-01T11:59:00Z">
                <w:pPr>
                  <w:spacing w:line="276" w:lineRule="auto"/>
                </w:pPr>
              </w:pPrChange>
            </w:pPr>
            <w:moveTo w:id="83" w:author="Admin" w:date="2023-06-01T10:13:00Z">
              <w:r w:rsidRPr="00442B29">
                <w:t>Doanh thu và thu nhập khác</w:t>
              </w:r>
            </w:moveTo>
          </w:p>
        </w:tc>
        <w:tc>
          <w:tcPr>
            <w:tcW w:w="3420" w:type="dxa"/>
            <w:shd w:val="clear" w:color="auto" w:fill="auto"/>
            <w:vAlign w:val="center"/>
          </w:tcPr>
          <w:p w14:paraId="07E611BC" w14:textId="77777777" w:rsidR="002D659A" w:rsidRPr="00442B29" w:rsidRDefault="002D659A">
            <w:pPr>
              <w:spacing w:before="60" w:after="60" w:line="360" w:lineRule="auto"/>
              <w:jc w:val="center"/>
              <w:rPr>
                <w:moveTo w:id="84" w:author="Admin" w:date="2023-06-01T10:13:00Z"/>
                <w:iCs/>
              </w:rPr>
              <w:pPrChange w:id="85" w:author="Administrator" w:date="2023-06-01T11:59:00Z">
                <w:pPr>
                  <w:spacing w:line="276" w:lineRule="auto"/>
                  <w:jc w:val="center"/>
                </w:pPr>
              </w:pPrChange>
            </w:pPr>
            <w:moveTo w:id="86" w:author="Admin" w:date="2023-06-01T10:13:00Z">
              <w:r>
                <w:rPr>
                  <w:iCs/>
                </w:rPr>
                <w:t>162</w:t>
              </w:r>
              <w:r w:rsidRPr="00442B29">
                <w:rPr>
                  <w:iCs/>
                </w:rPr>
                <w:t>,00</w:t>
              </w:r>
            </w:moveTo>
          </w:p>
        </w:tc>
      </w:tr>
      <w:tr w:rsidR="002D659A" w:rsidRPr="00242A6D" w14:paraId="0F14BEED" w14:textId="77777777" w:rsidTr="000D6646">
        <w:trPr>
          <w:trHeight w:val="454"/>
          <w:jc w:val="center"/>
        </w:trPr>
        <w:tc>
          <w:tcPr>
            <w:tcW w:w="1350" w:type="dxa"/>
            <w:shd w:val="clear" w:color="auto" w:fill="auto"/>
            <w:vAlign w:val="center"/>
          </w:tcPr>
          <w:p w14:paraId="44BB9738" w14:textId="77777777" w:rsidR="002D659A" w:rsidRPr="00442B29" w:rsidRDefault="002D659A">
            <w:pPr>
              <w:spacing w:before="60" w:after="60" w:line="360" w:lineRule="auto"/>
              <w:jc w:val="center"/>
              <w:rPr>
                <w:moveTo w:id="87" w:author="Admin" w:date="2023-06-01T10:13:00Z"/>
                <w:i/>
              </w:rPr>
              <w:pPrChange w:id="88" w:author="Administrator" w:date="2023-06-01T11:59:00Z">
                <w:pPr>
                  <w:spacing w:line="276" w:lineRule="auto"/>
                  <w:jc w:val="center"/>
                </w:pPr>
              </w:pPrChange>
            </w:pPr>
            <w:moveTo w:id="89" w:author="Admin" w:date="2023-06-01T10:13:00Z">
              <w:r w:rsidRPr="00442B29">
                <w:rPr>
                  <w:i/>
                </w:rPr>
                <w:t>3.1</w:t>
              </w:r>
            </w:moveTo>
          </w:p>
        </w:tc>
        <w:tc>
          <w:tcPr>
            <w:tcW w:w="3870" w:type="dxa"/>
            <w:shd w:val="clear" w:color="auto" w:fill="auto"/>
            <w:vAlign w:val="center"/>
          </w:tcPr>
          <w:p w14:paraId="6BA5095F" w14:textId="77777777" w:rsidR="002D659A" w:rsidRPr="00442B29" w:rsidRDefault="002D659A">
            <w:pPr>
              <w:spacing w:before="60" w:after="60" w:line="360" w:lineRule="auto"/>
              <w:rPr>
                <w:moveTo w:id="90" w:author="Admin" w:date="2023-06-01T10:13:00Z"/>
                <w:i/>
              </w:rPr>
              <w:pPrChange w:id="91" w:author="Administrator" w:date="2023-06-01T11:59:00Z">
                <w:pPr>
                  <w:spacing w:line="276" w:lineRule="auto"/>
                </w:pPr>
              </w:pPrChange>
            </w:pPr>
            <w:moveTo w:id="92" w:author="Admin" w:date="2023-06-01T10:13:00Z">
              <w:r w:rsidRPr="00442B29">
                <w:rPr>
                  <w:i/>
                </w:rPr>
                <w:t>Doanh thu xây lắp</w:t>
              </w:r>
            </w:moveTo>
          </w:p>
        </w:tc>
        <w:tc>
          <w:tcPr>
            <w:tcW w:w="3420" w:type="dxa"/>
            <w:shd w:val="clear" w:color="auto" w:fill="auto"/>
            <w:vAlign w:val="center"/>
          </w:tcPr>
          <w:p w14:paraId="35656D09" w14:textId="77777777" w:rsidR="002D659A" w:rsidRPr="00442B29" w:rsidRDefault="002D659A">
            <w:pPr>
              <w:spacing w:before="60" w:after="60" w:line="360" w:lineRule="auto"/>
              <w:jc w:val="center"/>
              <w:rPr>
                <w:moveTo w:id="93" w:author="Admin" w:date="2023-06-01T10:13:00Z"/>
                <w:i/>
              </w:rPr>
              <w:pPrChange w:id="94" w:author="Administrator" w:date="2023-06-01T11:59:00Z">
                <w:pPr>
                  <w:spacing w:line="276" w:lineRule="auto"/>
                  <w:jc w:val="center"/>
                </w:pPr>
              </w:pPrChange>
            </w:pPr>
            <w:moveTo w:id="95" w:author="Admin" w:date="2023-06-01T10:13:00Z">
              <w:r>
                <w:rPr>
                  <w:i/>
                </w:rPr>
                <w:t>159,50</w:t>
              </w:r>
            </w:moveTo>
          </w:p>
        </w:tc>
      </w:tr>
      <w:tr w:rsidR="002D659A" w:rsidRPr="00242A6D" w14:paraId="715A249C" w14:textId="77777777" w:rsidTr="000D6646">
        <w:trPr>
          <w:trHeight w:val="454"/>
          <w:jc w:val="center"/>
        </w:trPr>
        <w:tc>
          <w:tcPr>
            <w:tcW w:w="1350" w:type="dxa"/>
            <w:shd w:val="clear" w:color="auto" w:fill="auto"/>
            <w:vAlign w:val="center"/>
          </w:tcPr>
          <w:p w14:paraId="29ED369B" w14:textId="77777777" w:rsidR="002D659A" w:rsidRPr="00442B29" w:rsidRDefault="002D659A">
            <w:pPr>
              <w:spacing w:before="60" w:after="60" w:line="360" w:lineRule="auto"/>
              <w:jc w:val="center"/>
              <w:rPr>
                <w:moveTo w:id="96" w:author="Admin" w:date="2023-06-01T10:13:00Z"/>
                <w:i/>
              </w:rPr>
              <w:pPrChange w:id="97" w:author="Administrator" w:date="2023-06-01T11:59:00Z">
                <w:pPr>
                  <w:spacing w:line="276" w:lineRule="auto"/>
                  <w:jc w:val="center"/>
                </w:pPr>
              </w:pPrChange>
            </w:pPr>
            <w:moveTo w:id="98" w:author="Admin" w:date="2023-06-01T10:13:00Z">
              <w:r w:rsidRPr="00442B29">
                <w:rPr>
                  <w:i/>
                </w:rPr>
                <w:t>3.</w:t>
              </w:r>
              <w:r>
                <w:rPr>
                  <w:i/>
                </w:rPr>
                <w:t>2</w:t>
              </w:r>
            </w:moveTo>
          </w:p>
        </w:tc>
        <w:tc>
          <w:tcPr>
            <w:tcW w:w="3870" w:type="dxa"/>
            <w:shd w:val="clear" w:color="auto" w:fill="auto"/>
            <w:vAlign w:val="center"/>
          </w:tcPr>
          <w:p w14:paraId="0C54AE1B" w14:textId="77777777" w:rsidR="002D659A" w:rsidRPr="00442B29" w:rsidRDefault="002D659A">
            <w:pPr>
              <w:spacing w:before="60" w:after="60" w:line="360" w:lineRule="auto"/>
              <w:rPr>
                <w:moveTo w:id="99" w:author="Admin" w:date="2023-06-01T10:13:00Z"/>
                <w:i/>
              </w:rPr>
              <w:pPrChange w:id="100" w:author="Administrator" w:date="2023-06-01T11:59:00Z">
                <w:pPr>
                  <w:spacing w:line="276" w:lineRule="auto"/>
                </w:pPr>
              </w:pPrChange>
            </w:pPr>
            <w:moveTo w:id="101" w:author="Admin" w:date="2023-06-01T10:13:00Z">
              <w:r w:rsidRPr="00442B29">
                <w:rPr>
                  <w:i/>
                </w:rPr>
                <w:t>Doanh thu khác</w:t>
              </w:r>
            </w:moveTo>
          </w:p>
        </w:tc>
        <w:tc>
          <w:tcPr>
            <w:tcW w:w="3420" w:type="dxa"/>
            <w:shd w:val="clear" w:color="auto" w:fill="auto"/>
            <w:vAlign w:val="center"/>
          </w:tcPr>
          <w:p w14:paraId="27A7F476" w14:textId="77777777" w:rsidR="002D659A" w:rsidRPr="00442B29" w:rsidRDefault="002D659A">
            <w:pPr>
              <w:spacing w:before="60" w:after="60" w:line="360" w:lineRule="auto"/>
              <w:jc w:val="center"/>
              <w:rPr>
                <w:moveTo w:id="102" w:author="Admin" w:date="2023-06-01T10:13:00Z"/>
                <w:i/>
              </w:rPr>
              <w:pPrChange w:id="103" w:author="Administrator" w:date="2023-06-01T11:59:00Z">
                <w:pPr>
                  <w:spacing w:line="276" w:lineRule="auto"/>
                  <w:jc w:val="center"/>
                </w:pPr>
              </w:pPrChange>
            </w:pPr>
            <w:moveTo w:id="104" w:author="Admin" w:date="2023-06-01T10:13:00Z">
              <w:r>
                <w:rPr>
                  <w:i/>
                </w:rPr>
                <w:t>2,50</w:t>
              </w:r>
            </w:moveTo>
          </w:p>
        </w:tc>
      </w:tr>
      <w:tr w:rsidR="002D659A" w:rsidRPr="00242A6D" w14:paraId="6CC19965" w14:textId="77777777" w:rsidTr="000D6646">
        <w:trPr>
          <w:trHeight w:val="454"/>
          <w:jc w:val="center"/>
        </w:trPr>
        <w:tc>
          <w:tcPr>
            <w:tcW w:w="1350" w:type="dxa"/>
            <w:shd w:val="clear" w:color="auto" w:fill="auto"/>
            <w:vAlign w:val="center"/>
          </w:tcPr>
          <w:p w14:paraId="2A3B7B65" w14:textId="77777777" w:rsidR="002D659A" w:rsidRPr="00442B29" w:rsidRDefault="002D659A">
            <w:pPr>
              <w:spacing w:before="60" w:after="60" w:line="360" w:lineRule="auto"/>
              <w:jc w:val="center"/>
              <w:rPr>
                <w:moveTo w:id="105" w:author="Admin" w:date="2023-06-01T10:13:00Z"/>
              </w:rPr>
              <w:pPrChange w:id="106" w:author="Administrator" w:date="2023-06-01T11:59:00Z">
                <w:pPr>
                  <w:spacing w:line="276" w:lineRule="auto"/>
                  <w:jc w:val="center"/>
                </w:pPr>
              </w:pPrChange>
            </w:pPr>
            <w:moveTo w:id="107" w:author="Admin" w:date="2023-06-01T10:13:00Z">
              <w:r w:rsidRPr="00442B29">
                <w:t>4</w:t>
              </w:r>
            </w:moveTo>
          </w:p>
        </w:tc>
        <w:tc>
          <w:tcPr>
            <w:tcW w:w="3870" w:type="dxa"/>
            <w:shd w:val="clear" w:color="auto" w:fill="auto"/>
            <w:vAlign w:val="center"/>
          </w:tcPr>
          <w:p w14:paraId="46F99BF2" w14:textId="77777777" w:rsidR="002D659A" w:rsidRPr="00442B29" w:rsidRDefault="002D659A">
            <w:pPr>
              <w:spacing w:before="60" w:after="60" w:line="360" w:lineRule="auto"/>
              <w:rPr>
                <w:moveTo w:id="108" w:author="Admin" w:date="2023-06-01T10:13:00Z"/>
              </w:rPr>
              <w:pPrChange w:id="109" w:author="Administrator" w:date="2023-06-01T11:59:00Z">
                <w:pPr>
                  <w:spacing w:line="276" w:lineRule="auto"/>
                </w:pPr>
              </w:pPrChange>
            </w:pPr>
            <w:moveTo w:id="110" w:author="Admin" w:date="2023-06-01T10:13:00Z">
              <w:r w:rsidRPr="00442B29">
                <w:t>Lợi nhuận trước thuế</w:t>
              </w:r>
            </w:moveTo>
          </w:p>
        </w:tc>
        <w:tc>
          <w:tcPr>
            <w:tcW w:w="3420" w:type="dxa"/>
            <w:shd w:val="clear" w:color="auto" w:fill="auto"/>
            <w:vAlign w:val="center"/>
          </w:tcPr>
          <w:p w14:paraId="70E06CFA" w14:textId="77777777" w:rsidR="002D659A" w:rsidRPr="00442B29" w:rsidRDefault="002D659A">
            <w:pPr>
              <w:spacing w:before="60" w:after="60" w:line="360" w:lineRule="auto"/>
              <w:jc w:val="center"/>
              <w:rPr>
                <w:moveTo w:id="111" w:author="Admin" w:date="2023-06-01T10:13:00Z"/>
              </w:rPr>
              <w:pPrChange w:id="112" w:author="Administrator" w:date="2023-06-01T11:59:00Z">
                <w:pPr>
                  <w:spacing w:line="276" w:lineRule="auto"/>
                  <w:jc w:val="center"/>
                </w:pPr>
              </w:pPrChange>
            </w:pPr>
            <w:moveTo w:id="113" w:author="Admin" w:date="2023-06-01T10:13:00Z">
              <w:r>
                <w:t>0,7</w:t>
              </w:r>
              <w:r w:rsidRPr="00442B29">
                <w:t>0</w:t>
              </w:r>
            </w:moveTo>
          </w:p>
        </w:tc>
      </w:tr>
      <w:tr w:rsidR="002D659A" w:rsidRPr="00242A6D" w14:paraId="63F1E27E" w14:textId="77777777" w:rsidTr="000D6646">
        <w:trPr>
          <w:trHeight w:val="454"/>
          <w:jc w:val="center"/>
        </w:trPr>
        <w:tc>
          <w:tcPr>
            <w:tcW w:w="1350" w:type="dxa"/>
            <w:shd w:val="clear" w:color="auto" w:fill="auto"/>
            <w:vAlign w:val="center"/>
          </w:tcPr>
          <w:p w14:paraId="5A26AB28" w14:textId="77777777" w:rsidR="002D659A" w:rsidRPr="00242A6D" w:rsidRDefault="002D659A">
            <w:pPr>
              <w:spacing w:before="60" w:after="60" w:line="360" w:lineRule="auto"/>
              <w:jc w:val="center"/>
              <w:rPr>
                <w:moveTo w:id="114" w:author="Admin" w:date="2023-06-01T10:13:00Z"/>
              </w:rPr>
              <w:pPrChange w:id="115" w:author="Administrator" w:date="2023-06-01T11:59:00Z">
                <w:pPr>
                  <w:spacing w:line="276" w:lineRule="auto"/>
                  <w:jc w:val="center"/>
                </w:pPr>
              </w:pPrChange>
            </w:pPr>
            <w:moveTo w:id="116" w:author="Admin" w:date="2023-06-01T10:13:00Z">
              <w:r>
                <w:t>5</w:t>
              </w:r>
            </w:moveTo>
          </w:p>
        </w:tc>
        <w:tc>
          <w:tcPr>
            <w:tcW w:w="3870" w:type="dxa"/>
            <w:shd w:val="clear" w:color="auto" w:fill="auto"/>
            <w:vAlign w:val="center"/>
          </w:tcPr>
          <w:p w14:paraId="1880F3ED" w14:textId="77777777" w:rsidR="002D659A" w:rsidRPr="00242A6D" w:rsidRDefault="002D659A">
            <w:pPr>
              <w:spacing w:before="60" w:after="60" w:line="360" w:lineRule="auto"/>
              <w:rPr>
                <w:moveTo w:id="117" w:author="Admin" w:date="2023-06-01T10:13:00Z"/>
              </w:rPr>
              <w:pPrChange w:id="118" w:author="Administrator" w:date="2023-06-01T11:59:00Z">
                <w:pPr>
                  <w:spacing w:line="276" w:lineRule="auto"/>
                </w:pPr>
              </w:pPrChange>
            </w:pPr>
            <w:moveTo w:id="119" w:author="Admin" w:date="2023-06-01T10:13:00Z">
              <w:r>
                <w:t>Lợi nhuận sau thuế</w:t>
              </w:r>
            </w:moveTo>
          </w:p>
        </w:tc>
        <w:tc>
          <w:tcPr>
            <w:tcW w:w="3420" w:type="dxa"/>
            <w:shd w:val="clear" w:color="auto" w:fill="auto"/>
            <w:vAlign w:val="center"/>
          </w:tcPr>
          <w:p w14:paraId="261A8F22" w14:textId="77777777" w:rsidR="002D659A" w:rsidRPr="00242A6D" w:rsidRDefault="002D659A">
            <w:pPr>
              <w:spacing w:before="60" w:after="60" w:line="360" w:lineRule="auto"/>
              <w:jc w:val="center"/>
              <w:rPr>
                <w:moveTo w:id="120" w:author="Admin" w:date="2023-06-01T10:13:00Z"/>
              </w:rPr>
              <w:pPrChange w:id="121" w:author="Administrator" w:date="2023-06-01T11:59:00Z">
                <w:pPr>
                  <w:spacing w:line="276" w:lineRule="auto"/>
                  <w:jc w:val="center"/>
                </w:pPr>
              </w:pPrChange>
            </w:pPr>
            <w:moveTo w:id="122" w:author="Admin" w:date="2023-06-01T10:13:00Z">
              <w:r>
                <w:t>0,560</w:t>
              </w:r>
            </w:moveTo>
          </w:p>
        </w:tc>
      </w:tr>
      <w:tr w:rsidR="002D659A" w:rsidRPr="00242A6D" w14:paraId="7408D96A" w14:textId="77777777" w:rsidTr="000D6646">
        <w:trPr>
          <w:trHeight w:val="454"/>
          <w:jc w:val="center"/>
        </w:trPr>
        <w:tc>
          <w:tcPr>
            <w:tcW w:w="1350" w:type="dxa"/>
            <w:shd w:val="clear" w:color="auto" w:fill="auto"/>
            <w:vAlign w:val="center"/>
          </w:tcPr>
          <w:p w14:paraId="518ADF21" w14:textId="77777777" w:rsidR="002D659A" w:rsidRPr="00442B29" w:rsidRDefault="002D659A">
            <w:pPr>
              <w:spacing w:before="60" w:after="60" w:line="360" w:lineRule="auto"/>
              <w:jc w:val="center"/>
              <w:rPr>
                <w:moveTo w:id="123" w:author="Admin" w:date="2023-06-01T10:13:00Z"/>
              </w:rPr>
              <w:pPrChange w:id="124" w:author="Administrator" w:date="2023-06-01T11:59:00Z">
                <w:pPr>
                  <w:spacing w:line="276" w:lineRule="auto"/>
                  <w:jc w:val="center"/>
                </w:pPr>
              </w:pPrChange>
            </w:pPr>
            <w:moveTo w:id="125" w:author="Admin" w:date="2023-06-01T10:13:00Z">
              <w:r>
                <w:t>6</w:t>
              </w:r>
            </w:moveTo>
          </w:p>
        </w:tc>
        <w:tc>
          <w:tcPr>
            <w:tcW w:w="3870" w:type="dxa"/>
            <w:shd w:val="clear" w:color="auto" w:fill="auto"/>
            <w:vAlign w:val="center"/>
          </w:tcPr>
          <w:p w14:paraId="579EC948" w14:textId="77777777" w:rsidR="002D659A" w:rsidRPr="00442B29" w:rsidRDefault="002D659A">
            <w:pPr>
              <w:spacing w:before="60" w:after="60" w:line="360" w:lineRule="auto"/>
              <w:rPr>
                <w:moveTo w:id="126" w:author="Admin" w:date="2023-06-01T10:13:00Z"/>
              </w:rPr>
              <w:pPrChange w:id="127" w:author="Administrator" w:date="2023-06-01T11:59:00Z">
                <w:pPr>
                  <w:spacing w:line="276" w:lineRule="auto"/>
                </w:pPr>
              </w:pPrChange>
            </w:pPr>
            <w:moveTo w:id="128" w:author="Admin" w:date="2023-06-01T10:13:00Z">
              <w:r w:rsidRPr="00442B29">
                <w:t>Nộp ngân sách</w:t>
              </w:r>
            </w:moveTo>
          </w:p>
        </w:tc>
        <w:tc>
          <w:tcPr>
            <w:tcW w:w="3420" w:type="dxa"/>
            <w:shd w:val="clear" w:color="auto" w:fill="auto"/>
            <w:vAlign w:val="center"/>
          </w:tcPr>
          <w:p w14:paraId="019CB643" w14:textId="77777777" w:rsidR="002D659A" w:rsidRPr="00442B29" w:rsidRDefault="002D659A">
            <w:pPr>
              <w:spacing w:before="60" w:after="60" w:line="360" w:lineRule="auto"/>
              <w:jc w:val="center"/>
              <w:rPr>
                <w:moveTo w:id="129" w:author="Admin" w:date="2023-06-01T10:13:00Z"/>
              </w:rPr>
              <w:pPrChange w:id="130" w:author="Administrator" w:date="2023-06-01T11:59:00Z">
                <w:pPr>
                  <w:spacing w:line="276" w:lineRule="auto"/>
                  <w:jc w:val="center"/>
                </w:pPr>
              </w:pPrChange>
            </w:pPr>
            <w:moveTo w:id="131" w:author="Admin" w:date="2023-06-01T10:13:00Z">
              <w:r>
                <w:t>6</w:t>
              </w:r>
              <w:r w:rsidRPr="00442B29">
                <w:t>,00</w:t>
              </w:r>
            </w:moveTo>
          </w:p>
        </w:tc>
      </w:tr>
      <w:tr w:rsidR="002D659A" w:rsidRPr="00242A6D" w14:paraId="68E1A2AE" w14:textId="77777777" w:rsidTr="000D6646">
        <w:trPr>
          <w:trHeight w:val="454"/>
          <w:jc w:val="center"/>
        </w:trPr>
        <w:tc>
          <w:tcPr>
            <w:tcW w:w="1350" w:type="dxa"/>
            <w:shd w:val="clear" w:color="auto" w:fill="auto"/>
            <w:vAlign w:val="center"/>
          </w:tcPr>
          <w:p w14:paraId="1289B6BE" w14:textId="77777777" w:rsidR="002D659A" w:rsidRPr="00242A6D" w:rsidRDefault="002D659A">
            <w:pPr>
              <w:spacing w:before="60" w:after="60" w:line="360" w:lineRule="auto"/>
              <w:jc w:val="center"/>
              <w:rPr>
                <w:moveTo w:id="132" w:author="Admin" w:date="2023-06-01T10:13:00Z"/>
              </w:rPr>
              <w:pPrChange w:id="133" w:author="Administrator" w:date="2023-06-01T11:59:00Z">
                <w:pPr>
                  <w:spacing w:line="276" w:lineRule="auto"/>
                  <w:jc w:val="center"/>
                </w:pPr>
              </w:pPrChange>
            </w:pPr>
            <w:moveTo w:id="134" w:author="Admin" w:date="2023-06-01T10:13:00Z">
              <w:r>
                <w:t>7</w:t>
              </w:r>
            </w:moveTo>
          </w:p>
        </w:tc>
        <w:tc>
          <w:tcPr>
            <w:tcW w:w="3870" w:type="dxa"/>
            <w:shd w:val="clear" w:color="auto" w:fill="auto"/>
            <w:vAlign w:val="center"/>
          </w:tcPr>
          <w:p w14:paraId="48344002" w14:textId="35CFE881" w:rsidR="002D659A" w:rsidRPr="00242A6D" w:rsidRDefault="002D659A">
            <w:pPr>
              <w:spacing w:before="60" w:after="60" w:line="360" w:lineRule="auto"/>
              <w:rPr>
                <w:moveTo w:id="135" w:author="Admin" w:date="2023-06-01T10:13:00Z"/>
              </w:rPr>
              <w:pPrChange w:id="136" w:author="Administrator" w:date="2023-06-01T11:59:00Z">
                <w:pPr>
                  <w:spacing w:line="276" w:lineRule="auto"/>
                </w:pPr>
              </w:pPrChange>
            </w:pPr>
            <w:moveTo w:id="137" w:author="Admin" w:date="2023-06-01T10:13:00Z">
              <w:r w:rsidRPr="00242A6D">
                <w:rPr>
                  <w:lang w:val="nl-NL"/>
                </w:rPr>
                <w:t>Chi trả cổ tức</w:t>
              </w:r>
            </w:moveTo>
            <w:ins w:id="138" w:author="Administrator" w:date="2023-06-01T11:45:00Z">
              <w:r w:rsidR="00356D8F">
                <w:rPr>
                  <w:lang w:val="nl-NL"/>
                </w:rPr>
                <w:t xml:space="preserve"> dự kiến</w:t>
              </w:r>
            </w:ins>
            <w:moveTo w:id="139" w:author="Admin" w:date="2023-06-01T10:13:00Z">
              <w:r w:rsidRPr="00242A6D">
                <w:rPr>
                  <w:lang w:val="nl-NL"/>
                </w:rPr>
                <w:tab/>
              </w:r>
            </w:moveTo>
          </w:p>
        </w:tc>
        <w:tc>
          <w:tcPr>
            <w:tcW w:w="3420" w:type="dxa"/>
            <w:shd w:val="clear" w:color="auto" w:fill="auto"/>
            <w:vAlign w:val="center"/>
          </w:tcPr>
          <w:p w14:paraId="17887448" w14:textId="77777777" w:rsidR="002D659A" w:rsidRPr="00242A6D" w:rsidRDefault="002D659A">
            <w:pPr>
              <w:spacing w:before="60" w:after="60" w:line="360" w:lineRule="auto"/>
              <w:jc w:val="center"/>
              <w:rPr>
                <w:moveTo w:id="140" w:author="Admin" w:date="2023-06-01T10:13:00Z"/>
              </w:rPr>
              <w:pPrChange w:id="141" w:author="Administrator" w:date="2023-06-01T11:59:00Z">
                <w:pPr>
                  <w:spacing w:line="276" w:lineRule="auto"/>
                  <w:jc w:val="center"/>
                </w:pPr>
              </w:pPrChange>
            </w:pPr>
            <w:moveTo w:id="142" w:author="Admin" w:date="2023-06-01T10:13:00Z">
              <w:r>
                <w:t>0</w:t>
              </w:r>
              <w:r w:rsidRPr="00242A6D">
                <w:t>%</w:t>
              </w:r>
            </w:moveTo>
          </w:p>
        </w:tc>
      </w:tr>
    </w:tbl>
    <w:p w14:paraId="332AD3B7" w14:textId="77777777" w:rsidR="002D659A" w:rsidRPr="00C8615F" w:rsidDel="002D659A" w:rsidRDefault="002D659A" w:rsidP="002D659A">
      <w:pPr>
        <w:spacing w:before="60" w:after="60" w:line="340" w:lineRule="exact"/>
        <w:jc w:val="both"/>
        <w:rPr>
          <w:del w:id="143" w:author="Admin" w:date="2023-06-01T10:13:00Z"/>
          <w:moveTo w:id="144" w:author="Admin" w:date="2023-06-01T10:13:00Z"/>
          <w:bCs/>
          <w:sz w:val="28"/>
          <w:szCs w:val="28"/>
          <w:rPrChange w:id="145" w:author="Admin" w:date="2023-06-01T10:23:00Z">
            <w:rPr>
              <w:del w:id="146" w:author="Admin" w:date="2023-06-01T10:13:00Z"/>
              <w:moveTo w:id="147" w:author="Admin" w:date="2023-06-01T10:13:00Z"/>
              <w:bCs/>
              <w:sz w:val="26"/>
              <w:szCs w:val="26"/>
            </w:rPr>
          </w:rPrChange>
        </w:rPr>
      </w:pPr>
    </w:p>
    <w:moveToRangeEnd w:id="34"/>
    <w:p w14:paraId="0D08D98B" w14:textId="77777777" w:rsidR="002D659A" w:rsidRPr="00C8615F" w:rsidDel="002D659A" w:rsidRDefault="002D659A" w:rsidP="00442B29">
      <w:pPr>
        <w:pStyle w:val="BodyTextIndent3"/>
        <w:ind w:firstLine="180"/>
        <w:rPr>
          <w:del w:id="148" w:author="Admin" w:date="2023-06-01T10:13:00Z"/>
          <w:sz w:val="28"/>
          <w:szCs w:val="28"/>
          <w:lang w:val="nl-NL"/>
          <w:rPrChange w:id="149" w:author="Admin" w:date="2023-06-01T10:23:00Z">
            <w:rPr>
              <w:del w:id="150" w:author="Admin" w:date="2023-06-01T10:13:00Z"/>
              <w:sz w:val="26"/>
              <w:szCs w:val="26"/>
              <w:lang w:val="nl-NL"/>
            </w:rPr>
          </w:rPrChange>
        </w:rPr>
      </w:pPr>
    </w:p>
    <w:p w14:paraId="278E569B" w14:textId="77777777" w:rsidR="006A3779" w:rsidRPr="00912555" w:rsidDel="002D659A" w:rsidRDefault="006A3779" w:rsidP="006A3779">
      <w:pPr>
        <w:spacing w:before="60" w:after="60" w:line="400" w:lineRule="exact"/>
        <w:ind w:firstLine="567"/>
        <w:jc w:val="both"/>
        <w:rPr>
          <w:del w:id="151" w:author="Admin" w:date="2023-06-01T10:13:00Z"/>
          <w:sz w:val="28"/>
          <w:szCs w:val="28"/>
          <w:lang w:val="nl-NL"/>
          <w:rPrChange w:id="152" w:author="Administrator" w:date="2023-06-01T11:57:00Z">
            <w:rPr>
              <w:del w:id="153" w:author="Admin" w:date="2023-06-01T10:13:00Z"/>
              <w:sz w:val="26"/>
              <w:szCs w:val="26"/>
              <w:lang w:val="nl-NL"/>
            </w:rPr>
          </w:rPrChange>
        </w:rPr>
      </w:pPr>
      <w:del w:id="154" w:author="Admin" w:date="2023-06-01T10:13:00Z">
        <w:r w:rsidRPr="00912555" w:rsidDel="002D659A">
          <w:rPr>
            <w:sz w:val="28"/>
            <w:szCs w:val="28"/>
            <w:lang w:val="nl-NL"/>
            <w:rPrChange w:id="155" w:author="Administrator" w:date="2023-06-01T11:57:00Z">
              <w:rPr>
                <w:sz w:val="26"/>
                <w:szCs w:val="26"/>
                <w:lang w:val="nl-NL"/>
              </w:rPr>
            </w:rPrChange>
          </w:rPr>
          <w:delText xml:space="preserve">- Thực hiện thù lao cho HĐQT và Ban kiểm soát không chuyên trách: </w:delText>
        </w:r>
        <w:r w:rsidR="00EE5D9D" w:rsidRPr="00912555" w:rsidDel="002D659A">
          <w:rPr>
            <w:sz w:val="28"/>
            <w:szCs w:val="28"/>
            <w:lang w:val="nl-NL"/>
            <w:rPrChange w:id="156" w:author="Administrator" w:date="2023-06-01T11:57:00Z">
              <w:rPr>
                <w:sz w:val="26"/>
                <w:szCs w:val="26"/>
                <w:lang w:val="nl-NL"/>
              </w:rPr>
            </w:rPrChange>
          </w:rPr>
          <w:delText>76,8</w:delText>
        </w:r>
        <w:r w:rsidR="00DA0F29" w:rsidRPr="00912555" w:rsidDel="002D659A">
          <w:rPr>
            <w:sz w:val="28"/>
            <w:szCs w:val="28"/>
            <w:lang w:val="nl-NL"/>
            <w:rPrChange w:id="157" w:author="Administrator" w:date="2023-06-01T11:57:00Z">
              <w:rPr>
                <w:sz w:val="26"/>
                <w:szCs w:val="26"/>
                <w:lang w:val="nl-NL"/>
              </w:rPr>
            </w:rPrChange>
          </w:rPr>
          <w:delText xml:space="preserve"> triệu</w:delText>
        </w:r>
        <w:r w:rsidRPr="00912555" w:rsidDel="002D659A">
          <w:rPr>
            <w:sz w:val="28"/>
            <w:szCs w:val="28"/>
            <w:lang w:val="nl-NL"/>
            <w:rPrChange w:id="158" w:author="Administrator" w:date="2023-06-01T11:57:00Z">
              <w:rPr>
                <w:sz w:val="26"/>
                <w:szCs w:val="26"/>
                <w:lang w:val="nl-NL"/>
              </w:rPr>
            </w:rPrChange>
          </w:rPr>
          <w:delText xml:space="preserve"> đồng</w:delText>
        </w:r>
      </w:del>
    </w:p>
    <w:p w14:paraId="1A9D3920" w14:textId="3C4B26E9" w:rsidR="006A3779" w:rsidRPr="00C8615F" w:rsidRDefault="006A3779" w:rsidP="006A3779">
      <w:pPr>
        <w:spacing w:before="60" w:after="60" w:line="400" w:lineRule="exact"/>
        <w:jc w:val="both"/>
        <w:rPr>
          <w:b/>
          <w:bCs/>
          <w:sz w:val="28"/>
          <w:szCs w:val="28"/>
          <w:rPrChange w:id="159" w:author="Admin" w:date="2023-06-01T10:23:00Z">
            <w:rPr>
              <w:b/>
              <w:bCs/>
              <w:sz w:val="26"/>
              <w:szCs w:val="26"/>
            </w:rPr>
          </w:rPrChange>
        </w:rPr>
      </w:pPr>
      <w:r w:rsidRPr="00912555">
        <w:rPr>
          <w:b/>
          <w:bCs/>
          <w:sz w:val="28"/>
          <w:szCs w:val="28"/>
          <w:rPrChange w:id="160" w:author="Administrator" w:date="2023-06-01T11:57:00Z">
            <w:rPr>
              <w:b/>
              <w:bCs/>
              <w:sz w:val="26"/>
              <w:szCs w:val="26"/>
            </w:rPr>
          </w:rPrChange>
        </w:rPr>
        <w:t xml:space="preserve">Điều 2: </w:t>
      </w:r>
      <w:r w:rsidRPr="00912555">
        <w:rPr>
          <w:bCs/>
          <w:sz w:val="28"/>
          <w:szCs w:val="28"/>
          <w:rPrChange w:id="161" w:author="Administrator" w:date="2023-06-01T11:57:00Z">
            <w:rPr>
              <w:bCs/>
              <w:sz w:val="26"/>
              <w:szCs w:val="26"/>
            </w:rPr>
          </w:rPrChange>
        </w:rPr>
        <w:t>Thông qua phương án phân phối lợi nhuận năm 20</w:t>
      </w:r>
      <w:r w:rsidR="000C14D7" w:rsidRPr="00912555">
        <w:rPr>
          <w:bCs/>
          <w:sz w:val="28"/>
          <w:szCs w:val="28"/>
          <w:rPrChange w:id="162" w:author="Administrator" w:date="2023-06-01T11:57:00Z">
            <w:rPr>
              <w:bCs/>
              <w:sz w:val="26"/>
              <w:szCs w:val="26"/>
            </w:rPr>
          </w:rPrChange>
        </w:rPr>
        <w:t>2</w:t>
      </w:r>
      <w:r w:rsidR="00D91183" w:rsidRPr="00912555">
        <w:rPr>
          <w:bCs/>
          <w:sz w:val="28"/>
          <w:szCs w:val="28"/>
          <w:rPrChange w:id="163" w:author="Administrator" w:date="2023-06-01T11:57:00Z">
            <w:rPr>
              <w:bCs/>
              <w:sz w:val="26"/>
              <w:szCs w:val="26"/>
            </w:rPr>
          </w:rPrChange>
        </w:rPr>
        <w:t>2</w:t>
      </w:r>
      <w:ins w:id="164" w:author="Admin" w:date="2023-06-01T10:23:00Z">
        <w:r w:rsidR="003E5D7E">
          <w:rPr>
            <w:bCs/>
            <w:sz w:val="28"/>
            <w:szCs w:val="28"/>
          </w:rPr>
          <w:t xml:space="preserve"> như sau:</w:t>
        </w:r>
      </w:ins>
    </w:p>
    <w:p w14:paraId="1CA538AD" w14:textId="77777777" w:rsidR="00FD2CEA" w:rsidRPr="00C8615F" w:rsidRDefault="00FD2CEA">
      <w:pPr>
        <w:widowControl w:val="0"/>
        <w:spacing w:before="60" w:after="60" w:line="380" w:lineRule="exact"/>
        <w:ind w:firstLine="720"/>
        <w:jc w:val="both"/>
        <w:rPr>
          <w:ins w:id="165" w:author="Admin" w:date="2023-06-01T10:15:00Z"/>
          <w:bCs/>
          <w:sz w:val="28"/>
          <w:szCs w:val="28"/>
          <w:lang w:val="nl-NL"/>
          <w:rPrChange w:id="166" w:author="Admin" w:date="2023-06-01T10:23:00Z">
            <w:rPr>
              <w:ins w:id="167" w:author="Admin" w:date="2023-06-01T10:15:00Z"/>
              <w:bCs/>
              <w:lang w:val="nl-NL"/>
            </w:rPr>
          </w:rPrChange>
        </w:rPr>
        <w:pPrChange w:id="168" w:author="Administrator" w:date="2023-06-01T11:49:00Z">
          <w:pPr>
            <w:widowControl w:val="0"/>
            <w:spacing w:line="300" w:lineRule="atLeast"/>
            <w:ind w:firstLine="720"/>
            <w:jc w:val="both"/>
          </w:pPr>
        </w:pPrChange>
      </w:pPr>
      <w:ins w:id="169" w:author="Admin" w:date="2023-06-01T10:15:00Z">
        <w:r w:rsidRPr="00C8615F">
          <w:rPr>
            <w:bCs/>
            <w:sz w:val="28"/>
            <w:szCs w:val="28"/>
            <w:lang w:val="nl-NL"/>
            <w:rPrChange w:id="170" w:author="Admin" w:date="2023-06-01T10:23:00Z">
              <w:rPr>
                <w:bCs/>
                <w:lang w:val="nl-NL"/>
              </w:rPr>
            </w:rPrChange>
          </w:rPr>
          <w:t>Không thực hiện phân phối lợi nhuận năm 2022. Lợi nhuận sau thuế luỹ kế còn lại đến 31/12/2022 là 18.702.564.570 đồng.</w:t>
        </w:r>
      </w:ins>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5674"/>
        <w:gridCol w:w="1276"/>
        <w:gridCol w:w="1843"/>
      </w:tblGrid>
      <w:tr w:rsidR="00FD2CEA" w:rsidRPr="00BC7538" w14:paraId="789D1A3C" w14:textId="77777777" w:rsidTr="000D6646">
        <w:trPr>
          <w:trHeight w:val="225"/>
          <w:tblHeader/>
          <w:jc w:val="center"/>
          <w:ins w:id="171" w:author="Admin" w:date="2023-06-01T10:15:00Z"/>
        </w:trPr>
        <w:tc>
          <w:tcPr>
            <w:tcW w:w="558" w:type="dxa"/>
            <w:tcBorders>
              <w:bottom w:val="single" w:sz="4" w:space="0" w:color="auto"/>
            </w:tcBorders>
            <w:vAlign w:val="center"/>
          </w:tcPr>
          <w:p w14:paraId="097BF33B" w14:textId="77777777" w:rsidR="00FD2CEA" w:rsidRPr="00BC7538" w:rsidRDefault="00FD2CEA">
            <w:pPr>
              <w:spacing w:before="40" w:after="60" w:line="440" w:lineRule="exact"/>
              <w:jc w:val="center"/>
              <w:rPr>
                <w:ins w:id="172" w:author="Admin" w:date="2023-06-01T10:15:00Z"/>
                <w:b/>
                <w:bCs/>
                <w:sz w:val="25"/>
                <w:szCs w:val="25"/>
              </w:rPr>
              <w:pPrChange w:id="173" w:author="Administrator" w:date="2023-06-01T11:59:00Z">
                <w:pPr>
                  <w:jc w:val="center"/>
                </w:pPr>
              </w:pPrChange>
            </w:pPr>
            <w:ins w:id="174" w:author="Admin" w:date="2023-06-01T10:15:00Z">
              <w:r w:rsidRPr="00BC7538">
                <w:rPr>
                  <w:b/>
                  <w:bCs/>
                  <w:sz w:val="25"/>
                  <w:szCs w:val="25"/>
                </w:rPr>
                <w:t>TT</w:t>
              </w:r>
            </w:ins>
          </w:p>
        </w:tc>
        <w:tc>
          <w:tcPr>
            <w:tcW w:w="5674" w:type="dxa"/>
            <w:tcBorders>
              <w:bottom w:val="single" w:sz="4" w:space="0" w:color="auto"/>
            </w:tcBorders>
            <w:vAlign w:val="center"/>
          </w:tcPr>
          <w:p w14:paraId="732EE29E" w14:textId="77777777" w:rsidR="00FD2CEA" w:rsidRPr="00BC7538" w:rsidRDefault="00FD2CEA">
            <w:pPr>
              <w:spacing w:before="40" w:after="60" w:line="440" w:lineRule="exact"/>
              <w:jc w:val="center"/>
              <w:rPr>
                <w:ins w:id="175" w:author="Admin" w:date="2023-06-01T10:15:00Z"/>
                <w:b/>
                <w:bCs/>
                <w:sz w:val="25"/>
                <w:szCs w:val="25"/>
              </w:rPr>
              <w:pPrChange w:id="176" w:author="Administrator" w:date="2023-06-01T11:59:00Z">
                <w:pPr>
                  <w:jc w:val="center"/>
                </w:pPr>
              </w:pPrChange>
            </w:pPr>
            <w:ins w:id="177" w:author="Admin" w:date="2023-06-01T10:15:00Z">
              <w:r w:rsidRPr="00BC7538">
                <w:rPr>
                  <w:b/>
                  <w:bCs/>
                  <w:sz w:val="25"/>
                  <w:szCs w:val="25"/>
                </w:rPr>
                <w:t>Nội dung</w:t>
              </w:r>
            </w:ins>
          </w:p>
        </w:tc>
        <w:tc>
          <w:tcPr>
            <w:tcW w:w="1276" w:type="dxa"/>
            <w:tcBorders>
              <w:bottom w:val="single" w:sz="4" w:space="0" w:color="auto"/>
            </w:tcBorders>
            <w:vAlign w:val="center"/>
          </w:tcPr>
          <w:p w14:paraId="68B8AC79" w14:textId="77777777" w:rsidR="00FD2CEA" w:rsidRPr="00BC7538" w:rsidRDefault="00FD2CEA">
            <w:pPr>
              <w:spacing w:before="40" w:after="60" w:line="440" w:lineRule="exact"/>
              <w:jc w:val="center"/>
              <w:rPr>
                <w:ins w:id="178" w:author="Admin" w:date="2023-06-01T10:15:00Z"/>
                <w:b/>
                <w:bCs/>
                <w:sz w:val="25"/>
                <w:szCs w:val="25"/>
              </w:rPr>
              <w:pPrChange w:id="179" w:author="Administrator" w:date="2023-06-01T11:59:00Z">
                <w:pPr>
                  <w:jc w:val="center"/>
                </w:pPr>
              </w:pPrChange>
            </w:pPr>
            <w:ins w:id="180" w:author="Admin" w:date="2023-06-01T10:15:00Z">
              <w:r w:rsidRPr="00BC7538">
                <w:rPr>
                  <w:b/>
                  <w:bCs/>
                  <w:sz w:val="25"/>
                  <w:szCs w:val="25"/>
                </w:rPr>
                <w:t>ĐVT</w:t>
              </w:r>
            </w:ins>
          </w:p>
        </w:tc>
        <w:tc>
          <w:tcPr>
            <w:tcW w:w="1843" w:type="dxa"/>
            <w:tcBorders>
              <w:bottom w:val="single" w:sz="4" w:space="0" w:color="auto"/>
            </w:tcBorders>
            <w:vAlign w:val="center"/>
          </w:tcPr>
          <w:p w14:paraId="0FBD9F83" w14:textId="77777777" w:rsidR="00FD2CEA" w:rsidRPr="00BC7538" w:rsidRDefault="00FD2CEA">
            <w:pPr>
              <w:spacing w:before="40" w:after="60" w:line="440" w:lineRule="exact"/>
              <w:jc w:val="center"/>
              <w:rPr>
                <w:ins w:id="181" w:author="Admin" w:date="2023-06-01T10:15:00Z"/>
                <w:b/>
                <w:bCs/>
                <w:sz w:val="25"/>
                <w:szCs w:val="25"/>
              </w:rPr>
              <w:pPrChange w:id="182" w:author="Administrator" w:date="2023-06-01T11:59:00Z">
                <w:pPr>
                  <w:jc w:val="center"/>
                </w:pPr>
              </w:pPrChange>
            </w:pPr>
            <w:ins w:id="183" w:author="Admin" w:date="2023-06-01T10:15:00Z">
              <w:r w:rsidRPr="00BC7538">
                <w:rPr>
                  <w:b/>
                  <w:bCs/>
                  <w:sz w:val="25"/>
                  <w:szCs w:val="25"/>
                </w:rPr>
                <w:t>Số tiền</w:t>
              </w:r>
            </w:ins>
          </w:p>
        </w:tc>
      </w:tr>
      <w:tr w:rsidR="00FD2CEA" w:rsidRPr="00BC7538" w14:paraId="47E79D4F" w14:textId="77777777" w:rsidTr="000D6646">
        <w:trPr>
          <w:trHeight w:val="201"/>
          <w:tblHeader/>
          <w:jc w:val="center"/>
          <w:ins w:id="184" w:author="Admin" w:date="2023-06-01T10:15:00Z"/>
        </w:trPr>
        <w:tc>
          <w:tcPr>
            <w:tcW w:w="558" w:type="dxa"/>
            <w:tcBorders>
              <w:bottom w:val="single" w:sz="4" w:space="0" w:color="auto"/>
            </w:tcBorders>
            <w:vAlign w:val="center"/>
          </w:tcPr>
          <w:p w14:paraId="3E047219" w14:textId="77777777" w:rsidR="00FD2CEA" w:rsidRPr="00BC7538" w:rsidRDefault="00FD2CEA">
            <w:pPr>
              <w:spacing w:before="40" w:after="60" w:line="440" w:lineRule="exact"/>
              <w:jc w:val="center"/>
              <w:rPr>
                <w:ins w:id="185" w:author="Admin" w:date="2023-06-01T10:15:00Z"/>
                <w:b/>
                <w:bCs/>
                <w:sz w:val="25"/>
                <w:szCs w:val="25"/>
              </w:rPr>
              <w:pPrChange w:id="186" w:author="Administrator" w:date="2023-06-01T11:59:00Z">
                <w:pPr>
                  <w:jc w:val="center"/>
                </w:pPr>
              </w:pPrChange>
            </w:pPr>
            <w:ins w:id="187" w:author="Admin" w:date="2023-06-01T10:15:00Z">
              <w:r w:rsidRPr="00BC7538">
                <w:rPr>
                  <w:b/>
                  <w:bCs/>
                  <w:sz w:val="25"/>
                  <w:szCs w:val="25"/>
                </w:rPr>
                <w:t>I</w:t>
              </w:r>
            </w:ins>
          </w:p>
        </w:tc>
        <w:tc>
          <w:tcPr>
            <w:tcW w:w="5674" w:type="dxa"/>
            <w:tcBorders>
              <w:bottom w:val="single" w:sz="4" w:space="0" w:color="auto"/>
            </w:tcBorders>
            <w:vAlign w:val="center"/>
          </w:tcPr>
          <w:p w14:paraId="4B99FE20" w14:textId="77777777" w:rsidR="00FD2CEA" w:rsidRPr="00BC7538" w:rsidRDefault="00FD2CEA">
            <w:pPr>
              <w:spacing w:before="40" w:after="60" w:line="440" w:lineRule="exact"/>
              <w:rPr>
                <w:ins w:id="188" w:author="Admin" w:date="2023-06-01T10:15:00Z"/>
                <w:b/>
                <w:bCs/>
                <w:sz w:val="25"/>
                <w:szCs w:val="25"/>
              </w:rPr>
              <w:pPrChange w:id="189" w:author="Administrator" w:date="2023-06-01T11:59:00Z">
                <w:pPr/>
              </w:pPrChange>
            </w:pPr>
            <w:ins w:id="190" w:author="Admin" w:date="2023-06-01T10:15:00Z">
              <w:r w:rsidRPr="00BC7538">
                <w:rPr>
                  <w:b/>
                  <w:bCs/>
                  <w:sz w:val="25"/>
                  <w:szCs w:val="25"/>
                </w:rPr>
                <w:t>Tổng LNST chưa phân phối tại 31/12/2022</w:t>
              </w:r>
            </w:ins>
          </w:p>
        </w:tc>
        <w:tc>
          <w:tcPr>
            <w:tcW w:w="1276" w:type="dxa"/>
            <w:tcBorders>
              <w:bottom w:val="single" w:sz="4" w:space="0" w:color="auto"/>
            </w:tcBorders>
          </w:tcPr>
          <w:p w14:paraId="6DB6F1AE" w14:textId="77777777" w:rsidR="00FD2CEA" w:rsidRPr="00BC7538" w:rsidRDefault="00FD2CEA">
            <w:pPr>
              <w:spacing w:before="40" w:after="60" w:line="440" w:lineRule="exact"/>
              <w:jc w:val="center"/>
              <w:rPr>
                <w:ins w:id="191" w:author="Admin" w:date="2023-06-01T10:15:00Z"/>
                <w:b/>
                <w:bCs/>
                <w:sz w:val="25"/>
                <w:szCs w:val="25"/>
              </w:rPr>
              <w:pPrChange w:id="192" w:author="Administrator" w:date="2023-06-01T11:59:00Z">
                <w:pPr>
                  <w:jc w:val="center"/>
                </w:pPr>
              </w:pPrChange>
            </w:pPr>
            <w:ins w:id="193" w:author="Admin" w:date="2023-06-01T10:15:00Z">
              <w:r w:rsidRPr="00BC7538">
                <w:rPr>
                  <w:b/>
                  <w:sz w:val="25"/>
                  <w:szCs w:val="25"/>
                </w:rPr>
                <w:t>đồng</w:t>
              </w:r>
            </w:ins>
          </w:p>
        </w:tc>
        <w:tc>
          <w:tcPr>
            <w:tcW w:w="1843" w:type="dxa"/>
            <w:tcBorders>
              <w:bottom w:val="single" w:sz="4" w:space="0" w:color="auto"/>
            </w:tcBorders>
            <w:vAlign w:val="center"/>
          </w:tcPr>
          <w:p w14:paraId="1E629B2C" w14:textId="77777777" w:rsidR="00FD2CEA" w:rsidRPr="00BC7538" w:rsidRDefault="00FD2CEA">
            <w:pPr>
              <w:spacing w:before="40" w:after="60" w:line="440" w:lineRule="exact"/>
              <w:jc w:val="right"/>
              <w:rPr>
                <w:ins w:id="194" w:author="Admin" w:date="2023-06-01T10:15:00Z"/>
                <w:b/>
                <w:bCs/>
                <w:sz w:val="25"/>
                <w:szCs w:val="25"/>
              </w:rPr>
              <w:pPrChange w:id="195" w:author="Administrator" w:date="2023-06-01T11:59:00Z">
                <w:pPr>
                  <w:jc w:val="right"/>
                </w:pPr>
              </w:pPrChange>
            </w:pPr>
            <w:ins w:id="196" w:author="Admin" w:date="2023-06-01T10:15:00Z">
              <w:r w:rsidRPr="00BC7538">
                <w:rPr>
                  <w:b/>
                  <w:bCs/>
                  <w:sz w:val="25"/>
                  <w:szCs w:val="25"/>
                </w:rPr>
                <w:t>18.702.564.570</w:t>
              </w:r>
            </w:ins>
          </w:p>
        </w:tc>
      </w:tr>
      <w:tr w:rsidR="00FD2CEA" w:rsidRPr="00BC7538" w14:paraId="35968AB2" w14:textId="77777777" w:rsidTr="000D6646">
        <w:trPr>
          <w:trHeight w:val="206"/>
          <w:jc w:val="center"/>
          <w:ins w:id="197" w:author="Admin" w:date="2023-06-01T10:15:00Z"/>
        </w:trPr>
        <w:tc>
          <w:tcPr>
            <w:tcW w:w="558" w:type="dxa"/>
            <w:tcBorders>
              <w:top w:val="single" w:sz="4" w:space="0" w:color="auto"/>
              <w:bottom w:val="single" w:sz="4" w:space="0" w:color="auto"/>
            </w:tcBorders>
            <w:vAlign w:val="center"/>
          </w:tcPr>
          <w:p w14:paraId="1B8AADA1" w14:textId="77777777" w:rsidR="00FD2CEA" w:rsidRPr="00BC7538" w:rsidRDefault="00FD2CEA">
            <w:pPr>
              <w:spacing w:before="40" w:after="60" w:line="440" w:lineRule="exact"/>
              <w:jc w:val="center"/>
              <w:rPr>
                <w:ins w:id="198" w:author="Admin" w:date="2023-06-01T10:15:00Z"/>
                <w:bCs/>
                <w:sz w:val="25"/>
                <w:szCs w:val="25"/>
                <w:lang w:val="vi-VN"/>
              </w:rPr>
              <w:pPrChange w:id="199" w:author="Administrator" w:date="2023-06-01T11:59:00Z">
                <w:pPr>
                  <w:jc w:val="center"/>
                </w:pPr>
              </w:pPrChange>
            </w:pPr>
            <w:ins w:id="200" w:author="Admin" w:date="2023-06-01T10:15:00Z">
              <w:r w:rsidRPr="00BC7538">
                <w:rPr>
                  <w:bCs/>
                  <w:sz w:val="25"/>
                  <w:szCs w:val="25"/>
                  <w:lang w:val="vi-VN"/>
                </w:rPr>
                <w:t>1</w:t>
              </w:r>
            </w:ins>
          </w:p>
        </w:tc>
        <w:tc>
          <w:tcPr>
            <w:tcW w:w="5674" w:type="dxa"/>
            <w:tcBorders>
              <w:top w:val="single" w:sz="4" w:space="0" w:color="auto"/>
              <w:bottom w:val="single" w:sz="4" w:space="0" w:color="auto"/>
            </w:tcBorders>
            <w:vAlign w:val="center"/>
          </w:tcPr>
          <w:p w14:paraId="3233A95E" w14:textId="77777777" w:rsidR="00FD2CEA" w:rsidRPr="00BC7538" w:rsidRDefault="00FD2CEA">
            <w:pPr>
              <w:spacing w:before="40" w:after="60" w:line="440" w:lineRule="exact"/>
              <w:rPr>
                <w:ins w:id="201" w:author="Admin" w:date="2023-06-01T10:15:00Z"/>
                <w:bCs/>
                <w:sz w:val="25"/>
                <w:szCs w:val="25"/>
                <w:lang w:val="vi-VN"/>
              </w:rPr>
              <w:pPrChange w:id="202" w:author="Administrator" w:date="2023-06-01T11:59:00Z">
                <w:pPr/>
              </w:pPrChange>
            </w:pPr>
            <w:ins w:id="203" w:author="Admin" w:date="2023-06-01T10:15:00Z">
              <w:r w:rsidRPr="00BC7538">
                <w:rPr>
                  <w:bCs/>
                  <w:sz w:val="25"/>
                  <w:szCs w:val="25"/>
                </w:rPr>
                <w:t>Lợi nhuận sau</w:t>
              </w:r>
              <w:r w:rsidRPr="00BC7538">
                <w:rPr>
                  <w:bCs/>
                  <w:sz w:val="25"/>
                  <w:szCs w:val="25"/>
                  <w:lang w:val="vi-VN"/>
                </w:rPr>
                <w:t xml:space="preserve"> thuế năm 2022</w:t>
              </w:r>
            </w:ins>
          </w:p>
        </w:tc>
        <w:tc>
          <w:tcPr>
            <w:tcW w:w="1276" w:type="dxa"/>
            <w:tcBorders>
              <w:top w:val="single" w:sz="4" w:space="0" w:color="auto"/>
              <w:bottom w:val="single" w:sz="4" w:space="0" w:color="auto"/>
            </w:tcBorders>
            <w:vAlign w:val="center"/>
          </w:tcPr>
          <w:p w14:paraId="02F5579D" w14:textId="77777777" w:rsidR="00FD2CEA" w:rsidRPr="00BC7538" w:rsidRDefault="00FD2CEA">
            <w:pPr>
              <w:spacing w:before="40" w:after="60" w:line="440" w:lineRule="exact"/>
              <w:jc w:val="center"/>
              <w:rPr>
                <w:ins w:id="204" w:author="Admin" w:date="2023-06-01T10:15:00Z"/>
                <w:bCs/>
                <w:i/>
                <w:sz w:val="25"/>
                <w:szCs w:val="25"/>
              </w:rPr>
              <w:pPrChange w:id="205" w:author="Administrator" w:date="2023-06-01T11:59:00Z">
                <w:pPr>
                  <w:jc w:val="center"/>
                </w:pPr>
              </w:pPrChange>
            </w:pPr>
            <w:ins w:id="206" w:author="Admin" w:date="2023-06-01T10:15:00Z">
              <w:r w:rsidRPr="00BC7538">
                <w:rPr>
                  <w:sz w:val="25"/>
                  <w:szCs w:val="25"/>
                </w:rPr>
                <w:t>đồng</w:t>
              </w:r>
            </w:ins>
          </w:p>
        </w:tc>
        <w:tc>
          <w:tcPr>
            <w:tcW w:w="1843" w:type="dxa"/>
            <w:tcBorders>
              <w:top w:val="single" w:sz="4" w:space="0" w:color="auto"/>
              <w:bottom w:val="single" w:sz="4" w:space="0" w:color="auto"/>
            </w:tcBorders>
            <w:vAlign w:val="center"/>
          </w:tcPr>
          <w:p w14:paraId="192EDB0F" w14:textId="77777777" w:rsidR="00FD2CEA" w:rsidRPr="00BC7538" w:rsidRDefault="00FD2CEA">
            <w:pPr>
              <w:spacing w:before="40" w:after="60" w:line="440" w:lineRule="exact"/>
              <w:jc w:val="right"/>
              <w:rPr>
                <w:ins w:id="207" w:author="Admin" w:date="2023-06-01T10:15:00Z"/>
                <w:bCs/>
                <w:sz w:val="25"/>
                <w:szCs w:val="25"/>
                <w:lang w:val="vi-VN"/>
              </w:rPr>
              <w:pPrChange w:id="208" w:author="Administrator" w:date="2023-06-01T11:59:00Z">
                <w:pPr>
                  <w:jc w:val="right"/>
                </w:pPr>
              </w:pPrChange>
            </w:pPr>
            <w:ins w:id="209" w:author="Admin" w:date="2023-06-01T10:15:00Z">
              <w:r w:rsidRPr="00BC7538">
                <w:rPr>
                  <w:sz w:val="25"/>
                  <w:szCs w:val="25"/>
                </w:rPr>
                <w:t>479.716.096</w:t>
              </w:r>
            </w:ins>
          </w:p>
        </w:tc>
      </w:tr>
      <w:tr w:rsidR="00FD2CEA" w:rsidRPr="00BC7538" w14:paraId="7517991A" w14:textId="77777777" w:rsidTr="000D6646">
        <w:trPr>
          <w:trHeight w:val="181"/>
          <w:jc w:val="center"/>
          <w:ins w:id="210" w:author="Admin" w:date="2023-06-01T10:15:00Z"/>
        </w:trPr>
        <w:tc>
          <w:tcPr>
            <w:tcW w:w="558" w:type="dxa"/>
            <w:tcBorders>
              <w:top w:val="single" w:sz="4" w:space="0" w:color="auto"/>
              <w:bottom w:val="single" w:sz="4" w:space="0" w:color="auto"/>
            </w:tcBorders>
            <w:vAlign w:val="center"/>
          </w:tcPr>
          <w:p w14:paraId="6B539AA4" w14:textId="77777777" w:rsidR="00FD2CEA" w:rsidRPr="00BC7538" w:rsidRDefault="00FD2CEA">
            <w:pPr>
              <w:spacing w:before="40" w:after="60" w:line="440" w:lineRule="exact"/>
              <w:jc w:val="center"/>
              <w:rPr>
                <w:ins w:id="211" w:author="Admin" w:date="2023-06-01T10:15:00Z"/>
                <w:sz w:val="25"/>
                <w:szCs w:val="25"/>
                <w:lang w:val="vi-VN"/>
              </w:rPr>
              <w:pPrChange w:id="212" w:author="Administrator" w:date="2023-06-01T11:59:00Z">
                <w:pPr>
                  <w:jc w:val="center"/>
                </w:pPr>
              </w:pPrChange>
            </w:pPr>
            <w:ins w:id="213" w:author="Admin" w:date="2023-06-01T10:15:00Z">
              <w:r w:rsidRPr="00BC7538">
                <w:rPr>
                  <w:sz w:val="25"/>
                  <w:szCs w:val="25"/>
                  <w:lang w:val="vi-VN"/>
                </w:rPr>
                <w:t>2</w:t>
              </w:r>
            </w:ins>
          </w:p>
        </w:tc>
        <w:tc>
          <w:tcPr>
            <w:tcW w:w="5674" w:type="dxa"/>
            <w:tcBorders>
              <w:top w:val="single" w:sz="4" w:space="0" w:color="auto"/>
              <w:bottom w:val="single" w:sz="4" w:space="0" w:color="auto"/>
            </w:tcBorders>
          </w:tcPr>
          <w:p w14:paraId="01606677" w14:textId="77777777" w:rsidR="00FD2CEA" w:rsidRPr="00BC7538" w:rsidRDefault="00FD2CEA">
            <w:pPr>
              <w:spacing w:before="40" w:after="60" w:line="440" w:lineRule="exact"/>
              <w:ind w:right="-66"/>
              <w:jc w:val="both"/>
              <w:rPr>
                <w:ins w:id="214" w:author="Admin" w:date="2023-06-01T10:15:00Z"/>
                <w:sz w:val="25"/>
                <w:szCs w:val="25"/>
                <w:lang w:val="vi-VN"/>
              </w:rPr>
              <w:pPrChange w:id="215" w:author="Administrator" w:date="2023-06-01T11:59:00Z">
                <w:pPr>
                  <w:ind w:right="-66"/>
                  <w:jc w:val="both"/>
                </w:pPr>
              </w:pPrChange>
            </w:pPr>
            <w:ins w:id="216" w:author="Admin" w:date="2023-06-01T10:15:00Z">
              <w:r w:rsidRPr="00BC7538">
                <w:rPr>
                  <w:sz w:val="25"/>
                  <w:szCs w:val="25"/>
                  <w:lang w:val="vi-VN"/>
                </w:rPr>
                <w:t>L</w:t>
              </w:r>
              <w:r w:rsidRPr="00BC7538">
                <w:rPr>
                  <w:sz w:val="25"/>
                  <w:szCs w:val="25"/>
                </w:rPr>
                <w:t>NST chưa phân phối luỹ kế đến cuối kỳ trước</w:t>
              </w:r>
            </w:ins>
          </w:p>
        </w:tc>
        <w:tc>
          <w:tcPr>
            <w:tcW w:w="1276" w:type="dxa"/>
            <w:tcBorders>
              <w:top w:val="single" w:sz="4" w:space="0" w:color="auto"/>
              <w:bottom w:val="single" w:sz="4" w:space="0" w:color="auto"/>
            </w:tcBorders>
          </w:tcPr>
          <w:p w14:paraId="6A479175" w14:textId="77777777" w:rsidR="00FD2CEA" w:rsidRPr="00BC7538" w:rsidRDefault="00FD2CEA">
            <w:pPr>
              <w:spacing w:before="40" w:after="60" w:line="440" w:lineRule="exact"/>
              <w:jc w:val="center"/>
              <w:rPr>
                <w:ins w:id="217" w:author="Admin" w:date="2023-06-01T10:15:00Z"/>
                <w:b/>
                <w:sz w:val="25"/>
                <w:szCs w:val="25"/>
              </w:rPr>
              <w:pPrChange w:id="218" w:author="Administrator" w:date="2023-06-01T11:59:00Z">
                <w:pPr>
                  <w:jc w:val="center"/>
                </w:pPr>
              </w:pPrChange>
            </w:pPr>
            <w:ins w:id="219" w:author="Admin" w:date="2023-06-01T10:15:00Z">
              <w:r w:rsidRPr="00BC7538">
                <w:rPr>
                  <w:sz w:val="25"/>
                  <w:szCs w:val="25"/>
                </w:rPr>
                <w:t>đồng</w:t>
              </w:r>
            </w:ins>
          </w:p>
        </w:tc>
        <w:tc>
          <w:tcPr>
            <w:tcW w:w="1843" w:type="dxa"/>
            <w:tcBorders>
              <w:top w:val="single" w:sz="4" w:space="0" w:color="auto"/>
              <w:bottom w:val="single" w:sz="4" w:space="0" w:color="auto"/>
            </w:tcBorders>
            <w:vAlign w:val="center"/>
          </w:tcPr>
          <w:p w14:paraId="56A4387B" w14:textId="77777777" w:rsidR="00FD2CEA" w:rsidRPr="00BC7538" w:rsidRDefault="00FD2CEA">
            <w:pPr>
              <w:spacing w:before="40" w:after="60" w:line="440" w:lineRule="exact"/>
              <w:jc w:val="right"/>
              <w:rPr>
                <w:ins w:id="220" w:author="Admin" w:date="2023-06-01T10:15:00Z"/>
                <w:sz w:val="25"/>
                <w:szCs w:val="25"/>
                <w:lang w:val="vi-VN"/>
              </w:rPr>
              <w:pPrChange w:id="221" w:author="Administrator" w:date="2023-06-01T11:59:00Z">
                <w:pPr>
                  <w:jc w:val="right"/>
                </w:pPr>
              </w:pPrChange>
            </w:pPr>
            <w:ins w:id="222" w:author="Admin" w:date="2023-06-01T10:15:00Z">
              <w:r w:rsidRPr="00BC7538">
                <w:rPr>
                  <w:sz w:val="25"/>
                  <w:szCs w:val="25"/>
                </w:rPr>
                <w:t>18.222.848.474</w:t>
              </w:r>
            </w:ins>
          </w:p>
        </w:tc>
      </w:tr>
      <w:tr w:rsidR="00FD2CEA" w:rsidRPr="00BC7538" w14:paraId="42F82944" w14:textId="77777777" w:rsidTr="000D6646">
        <w:trPr>
          <w:trHeight w:val="172"/>
          <w:jc w:val="center"/>
          <w:ins w:id="223" w:author="Admin" w:date="2023-06-01T10:15:00Z"/>
        </w:trPr>
        <w:tc>
          <w:tcPr>
            <w:tcW w:w="558" w:type="dxa"/>
            <w:tcBorders>
              <w:top w:val="dotted" w:sz="4" w:space="0" w:color="auto"/>
              <w:bottom w:val="single" w:sz="4" w:space="0" w:color="auto"/>
            </w:tcBorders>
            <w:vAlign w:val="center"/>
          </w:tcPr>
          <w:p w14:paraId="25597328" w14:textId="77777777" w:rsidR="00FD2CEA" w:rsidRPr="00BC7538" w:rsidRDefault="00FD2CEA">
            <w:pPr>
              <w:spacing w:before="40" w:after="60" w:line="440" w:lineRule="exact"/>
              <w:jc w:val="center"/>
              <w:rPr>
                <w:ins w:id="224" w:author="Admin" w:date="2023-06-01T10:15:00Z"/>
                <w:b/>
                <w:bCs/>
                <w:sz w:val="25"/>
                <w:szCs w:val="25"/>
              </w:rPr>
              <w:pPrChange w:id="225" w:author="Administrator" w:date="2023-06-01T11:59:00Z">
                <w:pPr>
                  <w:jc w:val="center"/>
                </w:pPr>
              </w:pPrChange>
            </w:pPr>
            <w:ins w:id="226" w:author="Admin" w:date="2023-06-01T10:15:00Z">
              <w:r w:rsidRPr="00BC7538">
                <w:rPr>
                  <w:b/>
                  <w:bCs/>
                  <w:sz w:val="25"/>
                  <w:szCs w:val="25"/>
                </w:rPr>
                <w:t>II</w:t>
              </w:r>
            </w:ins>
          </w:p>
        </w:tc>
        <w:tc>
          <w:tcPr>
            <w:tcW w:w="5674" w:type="dxa"/>
            <w:tcBorders>
              <w:top w:val="dotted" w:sz="4" w:space="0" w:color="auto"/>
              <w:bottom w:val="single" w:sz="4" w:space="0" w:color="auto"/>
            </w:tcBorders>
          </w:tcPr>
          <w:p w14:paraId="73A390FB" w14:textId="77777777" w:rsidR="00FD2CEA" w:rsidRPr="00BC7538" w:rsidRDefault="00FD2CEA">
            <w:pPr>
              <w:spacing w:before="40" w:after="60" w:line="440" w:lineRule="exact"/>
              <w:jc w:val="both"/>
              <w:rPr>
                <w:ins w:id="227" w:author="Admin" w:date="2023-06-01T10:15:00Z"/>
                <w:b/>
                <w:sz w:val="25"/>
                <w:szCs w:val="25"/>
              </w:rPr>
              <w:pPrChange w:id="228" w:author="Administrator" w:date="2023-06-01T11:59:00Z">
                <w:pPr>
                  <w:jc w:val="both"/>
                </w:pPr>
              </w:pPrChange>
            </w:pPr>
            <w:ins w:id="229" w:author="Admin" w:date="2023-06-01T10:15:00Z">
              <w:r w:rsidRPr="00BC7538">
                <w:rPr>
                  <w:b/>
                  <w:sz w:val="25"/>
                  <w:szCs w:val="25"/>
                </w:rPr>
                <w:t>Lợi nhuận sau thuế luỹ kế còn lại</w:t>
              </w:r>
            </w:ins>
          </w:p>
        </w:tc>
        <w:tc>
          <w:tcPr>
            <w:tcW w:w="1276" w:type="dxa"/>
            <w:tcBorders>
              <w:top w:val="dotted" w:sz="4" w:space="0" w:color="auto"/>
              <w:bottom w:val="single" w:sz="4" w:space="0" w:color="auto"/>
            </w:tcBorders>
          </w:tcPr>
          <w:p w14:paraId="64FDEA03" w14:textId="77777777" w:rsidR="00FD2CEA" w:rsidRPr="00BC7538" w:rsidRDefault="00FD2CEA">
            <w:pPr>
              <w:spacing w:before="40" w:after="60" w:line="440" w:lineRule="exact"/>
              <w:jc w:val="center"/>
              <w:rPr>
                <w:ins w:id="230" w:author="Admin" w:date="2023-06-01T10:15:00Z"/>
                <w:b/>
                <w:sz w:val="25"/>
                <w:szCs w:val="25"/>
              </w:rPr>
              <w:pPrChange w:id="231" w:author="Administrator" w:date="2023-06-01T11:59:00Z">
                <w:pPr>
                  <w:jc w:val="center"/>
                </w:pPr>
              </w:pPrChange>
            </w:pPr>
            <w:ins w:id="232" w:author="Admin" w:date="2023-06-01T10:15:00Z">
              <w:r w:rsidRPr="00BC7538">
                <w:rPr>
                  <w:b/>
                  <w:sz w:val="25"/>
                  <w:szCs w:val="25"/>
                </w:rPr>
                <w:t>đồng</w:t>
              </w:r>
            </w:ins>
          </w:p>
        </w:tc>
        <w:tc>
          <w:tcPr>
            <w:tcW w:w="1843" w:type="dxa"/>
            <w:tcBorders>
              <w:top w:val="dotted" w:sz="4" w:space="0" w:color="auto"/>
              <w:bottom w:val="single" w:sz="4" w:space="0" w:color="auto"/>
            </w:tcBorders>
          </w:tcPr>
          <w:p w14:paraId="7C07669A" w14:textId="77777777" w:rsidR="00FD2CEA" w:rsidRPr="00BC7538" w:rsidRDefault="00FD2CEA">
            <w:pPr>
              <w:spacing w:before="40" w:after="60" w:line="440" w:lineRule="exact"/>
              <w:jc w:val="right"/>
              <w:rPr>
                <w:ins w:id="233" w:author="Admin" w:date="2023-06-01T10:15:00Z"/>
                <w:b/>
              </w:rPr>
              <w:pPrChange w:id="234" w:author="Administrator" w:date="2023-06-01T11:59:00Z">
                <w:pPr>
                  <w:jc w:val="right"/>
                </w:pPr>
              </w:pPrChange>
            </w:pPr>
            <w:ins w:id="235" w:author="Admin" w:date="2023-06-01T10:15:00Z">
              <w:r w:rsidRPr="00BC7538">
                <w:rPr>
                  <w:b/>
                  <w:bCs/>
                  <w:sz w:val="25"/>
                  <w:szCs w:val="25"/>
                </w:rPr>
                <w:t>18.702.564.570</w:t>
              </w:r>
            </w:ins>
          </w:p>
        </w:tc>
      </w:tr>
    </w:tbl>
    <w:p w14:paraId="4553F157" w14:textId="77777777" w:rsidR="0061726D" w:rsidRPr="00242A6D" w:rsidDel="00FD2CEA" w:rsidRDefault="006A3779" w:rsidP="00CA48EB">
      <w:pPr>
        <w:spacing w:after="120" w:line="360" w:lineRule="exact"/>
        <w:ind w:left="7200"/>
        <w:rPr>
          <w:del w:id="236" w:author="Admin" w:date="2023-06-01T10:15:00Z"/>
          <w:i/>
          <w:iCs/>
          <w:sz w:val="26"/>
          <w:szCs w:val="26"/>
        </w:rPr>
      </w:pPr>
      <w:del w:id="237" w:author="Admin" w:date="2023-06-01T10:15:00Z">
        <w:r w:rsidRPr="00242A6D" w:rsidDel="00FD2CEA">
          <w:rPr>
            <w:i/>
            <w:iCs/>
            <w:sz w:val="26"/>
            <w:szCs w:val="26"/>
          </w:rPr>
          <w:delText>Đơn vi tính: đồng</w:delText>
        </w:r>
      </w:del>
    </w:p>
    <w:tbl>
      <w:tblPr>
        <w:tblW w:w="909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6300"/>
        <w:gridCol w:w="1980"/>
      </w:tblGrid>
      <w:tr w:rsidR="00C068C2" w:rsidRPr="00242A6D" w:rsidDel="00FD2CEA" w14:paraId="5D2FFD09" w14:textId="77777777" w:rsidTr="00442B29">
        <w:trPr>
          <w:del w:id="238" w:author="Admin" w:date="2023-06-01T10:15:00Z"/>
        </w:trPr>
        <w:tc>
          <w:tcPr>
            <w:tcW w:w="810" w:type="dxa"/>
            <w:tcBorders>
              <w:top w:val="single" w:sz="4" w:space="0" w:color="auto"/>
              <w:left w:val="single" w:sz="4" w:space="0" w:color="auto"/>
              <w:bottom w:val="single" w:sz="4" w:space="0" w:color="auto"/>
              <w:right w:val="single" w:sz="4" w:space="0" w:color="auto"/>
            </w:tcBorders>
          </w:tcPr>
          <w:p w14:paraId="405E7610" w14:textId="77777777" w:rsidR="00C068C2" w:rsidRPr="00242A6D" w:rsidDel="00FD2CEA" w:rsidRDefault="00C068C2" w:rsidP="00C068C2">
            <w:pPr>
              <w:pStyle w:val="BodyTextIndent"/>
              <w:spacing w:before="120" w:after="120" w:line="360" w:lineRule="exact"/>
              <w:jc w:val="center"/>
              <w:rPr>
                <w:del w:id="239" w:author="Admin" w:date="2023-06-01T10:15:00Z"/>
                <w:sz w:val="26"/>
                <w:szCs w:val="26"/>
              </w:rPr>
            </w:pPr>
            <w:del w:id="240" w:author="Admin" w:date="2023-06-01T10:15:00Z">
              <w:r w:rsidRPr="00242A6D" w:rsidDel="00FD2CEA">
                <w:rPr>
                  <w:sz w:val="26"/>
                  <w:szCs w:val="26"/>
                </w:rPr>
                <w:delText>1</w:delText>
              </w:r>
            </w:del>
          </w:p>
        </w:tc>
        <w:tc>
          <w:tcPr>
            <w:tcW w:w="6300" w:type="dxa"/>
            <w:tcBorders>
              <w:top w:val="single" w:sz="4" w:space="0" w:color="auto"/>
              <w:left w:val="single" w:sz="4" w:space="0" w:color="auto"/>
              <w:bottom w:val="single" w:sz="4" w:space="0" w:color="auto"/>
              <w:right w:val="single" w:sz="4" w:space="0" w:color="auto"/>
            </w:tcBorders>
          </w:tcPr>
          <w:p w14:paraId="02E42D64" w14:textId="77777777" w:rsidR="00C068C2" w:rsidRPr="00242A6D" w:rsidDel="00FD2CEA" w:rsidRDefault="00C068C2" w:rsidP="00C068C2">
            <w:pPr>
              <w:pStyle w:val="BodyTextIndent"/>
              <w:spacing w:before="120" w:after="120" w:line="360" w:lineRule="exact"/>
              <w:rPr>
                <w:del w:id="241" w:author="Admin" w:date="2023-06-01T10:15:00Z"/>
                <w:sz w:val="26"/>
                <w:szCs w:val="26"/>
              </w:rPr>
            </w:pPr>
            <w:del w:id="242" w:author="Admin" w:date="2023-06-01T10:15:00Z">
              <w:r w:rsidRPr="00242A6D" w:rsidDel="00FD2CEA">
                <w:rPr>
                  <w:sz w:val="26"/>
                  <w:szCs w:val="26"/>
                </w:rPr>
                <w:delText>Lợi nhuận trước thuế năm 202</w:delText>
              </w:r>
              <w:r w:rsidDel="00FD2CEA">
                <w:rPr>
                  <w:sz w:val="26"/>
                  <w:szCs w:val="26"/>
                </w:rPr>
                <w:delText>2</w:delText>
              </w:r>
            </w:del>
          </w:p>
        </w:tc>
        <w:tc>
          <w:tcPr>
            <w:tcW w:w="1980" w:type="dxa"/>
            <w:tcBorders>
              <w:top w:val="single" w:sz="4" w:space="0" w:color="auto"/>
              <w:left w:val="single" w:sz="4" w:space="0" w:color="auto"/>
              <w:bottom w:val="single" w:sz="4" w:space="0" w:color="auto"/>
              <w:right w:val="single" w:sz="4" w:space="0" w:color="auto"/>
            </w:tcBorders>
            <w:vAlign w:val="center"/>
          </w:tcPr>
          <w:p w14:paraId="06AE062F" w14:textId="77777777" w:rsidR="00C068C2" w:rsidRPr="00242A6D" w:rsidDel="00FD2CEA" w:rsidRDefault="00FB714A" w:rsidP="00C068C2">
            <w:pPr>
              <w:pStyle w:val="BodyTextIndent"/>
              <w:spacing w:before="120" w:after="120" w:line="360" w:lineRule="exact"/>
              <w:jc w:val="right"/>
              <w:rPr>
                <w:del w:id="243" w:author="Admin" w:date="2023-06-01T10:15:00Z"/>
                <w:bCs/>
                <w:sz w:val="26"/>
                <w:szCs w:val="26"/>
              </w:rPr>
            </w:pPr>
            <w:del w:id="244" w:author="Admin" w:date="2023-06-01T10:15:00Z">
              <w:r w:rsidRPr="00CC7942" w:rsidDel="00FD2CEA">
                <w:rPr>
                  <w:sz w:val="26"/>
                  <w:szCs w:val="26"/>
                </w:rPr>
                <w:delText>639.841.096</w:delText>
              </w:r>
            </w:del>
          </w:p>
        </w:tc>
      </w:tr>
      <w:tr w:rsidR="00C068C2" w:rsidRPr="00242A6D" w:rsidDel="00FD2CEA" w14:paraId="39BA7A81" w14:textId="77777777" w:rsidTr="006F5442">
        <w:trPr>
          <w:del w:id="245" w:author="Admin" w:date="2023-06-01T10:15:00Z"/>
        </w:trPr>
        <w:tc>
          <w:tcPr>
            <w:tcW w:w="810" w:type="dxa"/>
            <w:tcBorders>
              <w:top w:val="single" w:sz="4" w:space="0" w:color="auto"/>
              <w:left w:val="single" w:sz="4" w:space="0" w:color="auto"/>
              <w:bottom w:val="single" w:sz="4" w:space="0" w:color="auto"/>
              <w:right w:val="single" w:sz="4" w:space="0" w:color="auto"/>
            </w:tcBorders>
          </w:tcPr>
          <w:p w14:paraId="150B2970" w14:textId="77777777" w:rsidR="00C068C2" w:rsidRPr="00242A6D" w:rsidDel="00FD2CEA" w:rsidRDefault="00C068C2" w:rsidP="00C068C2">
            <w:pPr>
              <w:pStyle w:val="BodyTextIndent"/>
              <w:spacing w:before="120" w:after="120" w:line="360" w:lineRule="exact"/>
              <w:jc w:val="center"/>
              <w:rPr>
                <w:del w:id="246" w:author="Admin" w:date="2023-06-01T10:15:00Z"/>
                <w:sz w:val="26"/>
                <w:szCs w:val="26"/>
              </w:rPr>
            </w:pPr>
            <w:del w:id="247" w:author="Admin" w:date="2023-06-01T10:15:00Z">
              <w:r w:rsidRPr="00242A6D" w:rsidDel="00FD2CEA">
                <w:rPr>
                  <w:sz w:val="26"/>
                  <w:szCs w:val="26"/>
                </w:rPr>
                <w:delText>2</w:delText>
              </w:r>
            </w:del>
          </w:p>
        </w:tc>
        <w:tc>
          <w:tcPr>
            <w:tcW w:w="6300" w:type="dxa"/>
            <w:tcBorders>
              <w:top w:val="single" w:sz="4" w:space="0" w:color="auto"/>
              <w:left w:val="single" w:sz="4" w:space="0" w:color="auto"/>
              <w:bottom w:val="single" w:sz="4" w:space="0" w:color="auto"/>
              <w:right w:val="single" w:sz="4" w:space="0" w:color="auto"/>
            </w:tcBorders>
          </w:tcPr>
          <w:p w14:paraId="68417CCF" w14:textId="77777777" w:rsidR="00C068C2" w:rsidRPr="00242A6D" w:rsidDel="00FD2CEA" w:rsidRDefault="00C068C2" w:rsidP="00C068C2">
            <w:pPr>
              <w:pStyle w:val="BodyTextIndent"/>
              <w:spacing w:before="120" w:after="120" w:line="360" w:lineRule="exact"/>
              <w:rPr>
                <w:del w:id="248" w:author="Admin" w:date="2023-06-01T10:15:00Z"/>
                <w:sz w:val="26"/>
                <w:szCs w:val="26"/>
              </w:rPr>
            </w:pPr>
            <w:del w:id="249" w:author="Admin" w:date="2023-06-01T10:15:00Z">
              <w:r w:rsidRPr="00242A6D" w:rsidDel="00FD2CEA">
                <w:rPr>
                  <w:sz w:val="26"/>
                  <w:szCs w:val="26"/>
                </w:rPr>
                <w:delText xml:space="preserve">Thuế TNDN phải nộp </w:delText>
              </w:r>
            </w:del>
          </w:p>
        </w:tc>
        <w:tc>
          <w:tcPr>
            <w:tcW w:w="1980" w:type="dxa"/>
            <w:tcBorders>
              <w:top w:val="single" w:sz="4" w:space="0" w:color="auto"/>
              <w:left w:val="single" w:sz="4" w:space="0" w:color="auto"/>
              <w:bottom w:val="single" w:sz="4" w:space="0" w:color="auto"/>
              <w:right w:val="single" w:sz="4" w:space="0" w:color="auto"/>
            </w:tcBorders>
            <w:vAlign w:val="center"/>
          </w:tcPr>
          <w:p w14:paraId="335E0A36" w14:textId="77777777" w:rsidR="00C068C2" w:rsidRPr="00242A6D" w:rsidDel="00FD2CEA" w:rsidRDefault="00FB714A" w:rsidP="00C068C2">
            <w:pPr>
              <w:jc w:val="right"/>
              <w:rPr>
                <w:del w:id="250" w:author="Admin" w:date="2023-06-01T10:15:00Z"/>
                <w:sz w:val="26"/>
                <w:szCs w:val="26"/>
              </w:rPr>
            </w:pPr>
            <w:del w:id="251" w:author="Admin" w:date="2023-06-01T10:15:00Z">
              <w:r w:rsidRPr="00CC7942" w:rsidDel="00FD2CEA">
                <w:rPr>
                  <w:sz w:val="26"/>
                  <w:szCs w:val="26"/>
                </w:rPr>
                <w:delText>160.125.000</w:delText>
              </w:r>
            </w:del>
          </w:p>
        </w:tc>
      </w:tr>
      <w:tr w:rsidR="00242A6D" w:rsidRPr="00242A6D" w:rsidDel="00FD2CEA" w14:paraId="54E29E57" w14:textId="77777777" w:rsidTr="006F5442">
        <w:trPr>
          <w:del w:id="252" w:author="Admin" w:date="2023-06-01T10:15:00Z"/>
        </w:trPr>
        <w:tc>
          <w:tcPr>
            <w:tcW w:w="810" w:type="dxa"/>
            <w:tcBorders>
              <w:top w:val="single" w:sz="4" w:space="0" w:color="auto"/>
              <w:left w:val="single" w:sz="4" w:space="0" w:color="auto"/>
              <w:bottom w:val="single" w:sz="4" w:space="0" w:color="auto"/>
              <w:right w:val="single" w:sz="4" w:space="0" w:color="auto"/>
            </w:tcBorders>
          </w:tcPr>
          <w:p w14:paraId="41FA8C3E" w14:textId="77777777" w:rsidR="0029064F" w:rsidRPr="00242A6D" w:rsidDel="00FD2CEA" w:rsidRDefault="0029064F" w:rsidP="0029064F">
            <w:pPr>
              <w:pStyle w:val="BodyTextIndent"/>
              <w:spacing w:before="120" w:after="120" w:line="360" w:lineRule="exact"/>
              <w:jc w:val="center"/>
              <w:rPr>
                <w:del w:id="253" w:author="Admin" w:date="2023-06-01T10:15:00Z"/>
                <w:sz w:val="26"/>
                <w:szCs w:val="26"/>
              </w:rPr>
            </w:pPr>
            <w:del w:id="254" w:author="Admin" w:date="2023-06-01T10:15:00Z">
              <w:r w:rsidRPr="00242A6D" w:rsidDel="00FD2CEA">
                <w:rPr>
                  <w:sz w:val="26"/>
                  <w:szCs w:val="26"/>
                </w:rPr>
                <w:delText>3</w:delText>
              </w:r>
            </w:del>
          </w:p>
        </w:tc>
        <w:tc>
          <w:tcPr>
            <w:tcW w:w="6300" w:type="dxa"/>
            <w:tcBorders>
              <w:top w:val="single" w:sz="4" w:space="0" w:color="auto"/>
              <w:left w:val="single" w:sz="4" w:space="0" w:color="auto"/>
              <w:bottom w:val="single" w:sz="4" w:space="0" w:color="auto"/>
              <w:right w:val="single" w:sz="4" w:space="0" w:color="auto"/>
            </w:tcBorders>
          </w:tcPr>
          <w:p w14:paraId="43E2F725" w14:textId="77777777" w:rsidR="0029064F" w:rsidRPr="00242A6D" w:rsidDel="00FD2CEA" w:rsidRDefault="0029064F" w:rsidP="0029064F">
            <w:pPr>
              <w:pStyle w:val="BodyTextIndent"/>
              <w:spacing w:before="120" w:after="120" w:line="360" w:lineRule="exact"/>
              <w:rPr>
                <w:del w:id="255" w:author="Admin" w:date="2023-06-01T10:15:00Z"/>
                <w:sz w:val="26"/>
                <w:szCs w:val="26"/>
              </w:rPr>
            </w:pPr>
            <w:del w:id="256" w:author="Admin" w:date="2023-06-01T10:15:00Z">
              <w:r w:rsidRPr="00242A6D" w:rsidDel="00FD2CEA">
                <w:rPr>
                  <w:sz w:val="26"/>
                  <w:szCs w:val="26"/>
                </w:rPr>
                <w:delText>Lợi nhuận sau thuế TNDN</w:delText>
              </w:r>
            </w:del>
          </w:p>
        </w:tc>
        <w:tc>
          <w:tcPr>
            <w:tcW w:w="1980" w:type="dxa"/>
            <w:tcBorders>
              <w:top w:val="single" w:sz="4" w:space="0" w:color="auto"/>
              <w:left w:val="single" w:sz="4" w:space="0" w:color="auto"/>
              <w:bottom w:val="single" w:sz="4" w:space="0" w:color="auto"/>
              <w:right w:val="single" w:sz="4" w:space="0" w:color="auto"/>
            </w:tcBorders>
            <w:vAlign w:val="center"/>
          </w:tcPr>
          <w:p w14:paraId="7530315C" w14:textId="77777777" w:rsidR="0029064F" w:rsidRPr="0037269F" w:rsidDel="00FD2CEA" w:rsidRDefault="00FB714A" w:rsidP="0029064F">
            <w:pPr>
              <w:jc w:val="right"/>
              <w:rPr>
                <w:del w:id="257" w:author="Admin" w:date="2023-06-01T10:15:00Z"/>
                <w:bCs/>
                <w:sz w:val="26"/>
                <w:szCs w:val="26"/>
              </w:rPr>
            </w:pPr>
            <w:del w:id="258" w:author="Admin" w:date="2023-06-01T10:15:00Z">
              <w:r w:rsidRPr="00CC7942" w:rsidDel="00FD2CEA">
                <w:rPr>
                  <w:bCs/>
                  <w:sz w:val="26"/>
                  <w:szCs w:val="26"/>
                </w:rPr>
                <w:delText>479.716.096</w:delText>
              </w:r>
            </w:del>
          </w:p>
        </w:tc>
      </w:tr>
      <w:tr w:rsidR="00242A6D" w:rsidRPr="00242A6D" w:rsidDel="00FD2CEA" w14:paraId="6D3AEEBC" w14:textId="77777777" w:rsidTr="00B51DF3">
        <w:trPr>
          <w:del w:id="259" w:author="Admin" w:date="2023-06-01T10:15:00Z"/>
        </w:trPr>
        <w:tc>
          <w:tcPr>
            <w:tcW w:w="810" w:type="dxa"/>
            <w:tcBorders>
              <w:top w:val="single" w:sz="4" w:space="0" w:color="auto"/>
              <w:left w:val="single" w:sz="4" w:space="0" w:color="auto"/>
              <w:bottom w:val="single" w:sz="4" w:space="0" w:color="auto"/>
              <w:right w:val="single" w:sz="4" w:space="0" w:color="auto"/>
            </w:tcBorders>
          </w:tcPr>
          <w:p w14:paraId="14E15CA1" w14:textId="77777777" w:rsidR="0029064F" w:rsidRPr="00242A6D" w:rsidDel="00FD2CEA" w:rsidRDefault="0029064F" w:rsidP="0029064F">
            <w:pPr>
              <w:pStyle w:val="BodyTextIndent"/>
              <w:spacing w:before="120" w:after="120" w:line="360" w:lineRule="exact"/>
              <w:jc w:val="center"/>
              <w:rPr>
                <w:del w:id="260" w:author="Admin" w:date="2023-06-01T10:15:00Z"/>
                <w:sz w:val="26"/>
                <w:szCs w:val="26"/>
              </w:rPr>
            </w:pPr>
            <w:del w:id="261" w:author="Admin" w:date="2023-06-01T10:15:00Z">
              <w:r w:rsidRPr="00242A6D" w:rsidDel="00FD2CEA">
                <w:rPr>
                  <w:sz w:val="26"/>
                  <w:szCs w:val="26"/>
                </w:rPr>
                <w:delText>4</w:delText>
              </w:r>
            </w:del>
          </w:p>
        </w:tc>
        <w:tc>
          <w:tcPr>
            <w:tcW w:w="6300" w:type="dxa"/>
            <w:tcBorders>
              <w:top w:val="single" w:sz="4" w:space="0" w:color="auto"/>
              <w:left w:val="single" w:sz="4" w:space="0" w:color="auto"/>
              <w:bottom w:val="single" w:sz="4" w:space="0" w:color="auto"/>
              <w:right w:val="single" w:sz="4" w:space="0" w:color="auto"/>
            </w:tcBorders>
            <w:vAlign w:val="center"/>
          </w:tcPr>
          <w:p w14:paraId="24AB4AFB" w14:textId="77777777" w:rsidR="0029064F" w:rsidRPr="00242A6D" w:rsidDel="00FD2CEA" w:rsidRDefault="0029064F">
            <w:pPr>
              <w:spacing w:before="120" w:after="120"/>
              <w:rPr>
                <w:del w:id="262" w:author="Admin" w:date="2023-06-01T10:15:00Z"/>
                <w:bCs/>
                <w:sz w:val="26"/>
                <w:szCs w:val="26"/>
              </w:rPr>
            </w:pPr>
            <w:del w:id="263" w:author="Admin" w:date="2023-06-01T10:15:00Z">
              <w:r w:rsidRPr="00242A6D" w:rsidDel="00FD2CEA">
                <w:rPr>
                  <w:bCs/>
                  <w:sz w:val="26"/>
                  <w:szCs w:val="26"/>
                </w:rPr>
                <w:delText>Lợi nhuận chưa phân phối lũy kế đến năm 202</w:delText>
              </w:r>
              <w:r w:rsidR="00C068C2" w:rsidDel="00FD2CEA">
                <w:rPr>
                  <w:bCs/>
                  <w:sz w:val="26"/>
                  <w:szCs w:val="26"/>
                </w:rPr>
                <w:delText>1</w:delText>
              </w:r>
            </w:del>
          </w:p>
        </w:tc>
        <w:tc>
          <w:tcPr>
            <w:tcW w:w="1980" w:type="dxa"/>
            <w:tcBorders>
              <w:top w:val="single" w:sz="4" w:space="0" w:color="auto"/>
              <w:left w:val="single" w:sz="4" w:space="0" w:color="auto"/>
              <w:bottom w:val="single" w:sz="4" w:space="0" w:color="auto"/>
              <w:right w:val="single" w:sz="4" w:space="0" w:color="auto"/>
            </w:tcBorders>
            <w:vAlign w:val="center"/>
          </w:tcPr>
          <w:p w14:paraId="5A684564" w14:textId="77777777" w:rsidR="0029064F" w:rsidRPr="00C068C2" w:rsidDel="00FD2CEA" w:rsidRDefault="00FB714A" w:rsidP="0029064F">
            <w:pPr>
              <w:pStyle w:val="BodyTextIndent"/>
              <w:spacing w:before="120" w:after="120" w:line="360" w:lineRule="exact"/>
              <w:jc w:val="right"/>
              <w:rPr>
                <w:del w:id="264" w:author="Admin" w:date="2023-06-01T10:15:00Z"/>
                <w:bCs/>
                <w:sz w:val="26"/>
                <w:szCs w:val="26"/>
              </w:rPr>
            </w:pPr>
            <w:del w:id="265" w:author="Admin" w:date="2023-06-01T10:15:00Z">
              <w:r w:rsidRPr="00CC7942" w:rsidDel="00FD2CEA">
                <w:rPr>
                  <w:bCs/>
                  <w:sz w:val="26"/>
                  <w:szCs w:val="26"/>
                </w:rPr>
                <w:delText>18.222.848.474</w:delText>
              </w:r>
            </w:del>
          </w:p>
        </w:tc>
      </w:tr>
      <w:tr w:rsidR="00242A6D" w:rsidRPr="00242A6D" w:rsidDel="00FD2CEA" w14:paraId="0F08B7F7" w14:textId="77777777" w:rsidTr="004D2123">
        <w:trPr>
          <w:del w:id="266" w:author="Admin" w:date="2023-06-01T10:15:00Z"/>
        </w:trPr>
        <w:tc>
          <w:tcPr>
            <w:tcW w:w="810" w:type="dxa"/>
            <w:tcBorders>
              <w:top w:val="single" w:sz="4" w:space="0" w:color="auto"/>
              <w:left w:val="single" w:sz="4" w:space="0" w:color="auto"/>
              <w:bottom w:val="single" w:sz="4" w:space="0" w:color="auto"/>
              <w:right w:val="single" w:sz="4" w:space="0" w:color="auto"/>
            </w:tcBorders>
          </w:tcPr>
          <w:p w14:paraId="08E5813C" w14:textId="77777777" w:rsidR="008E7A57" w:rsidRPr="00242A6D" w:rsidDel="00FD2CEA" w:rsidRDefault="008E7A57" w:rsidP="008E7A57">
            <w:pPr>
              <w:pStyle w:val="BodyTextIndent"/>
              <w:spacing w:before="120" w:after="120" w:line="360" w:lineRule="exact"/>
              <w:jc w:val="center"/>
              <w:rPr>
                <w:del w:id="267" w:author="Admin" w:date="2023-06-01T10:15:00Z"/>
                <w:sz w:val="26"/>
                <w:szCs w:val="26"/>
              </w:rPr>
            </w:pPr>
            <w:del w:id="268" w:author="Admin" w:date="2023-06-01T10:15:00Z">
              <w:r w:rsidRPr="00242A6D" w:rsidDel="00FD2CEA">
                <w:rPr>
                  <w:sz w:val="26"/>
                  <w:szCs w:val="26"/>
                </w:rPr>
                <w:delText>5</w:delText>
              </w:r>
            </w:del>
          </w:p>
        </w:tc>
        <w:tc>
          <w:tcPr>
            <w:tcW w:w="6300" w:type="dxa"/>
            <w:tcBorders>
              <w:top w:val="single" w:sz="4" w:space="0" w:color="auto"/>
              <w:left w:val="single" w:sz="4" w:space="0" w:color="auto"/>
              <w:bottom w:val="single" w:sz="4" w:space="0" w:color="auto"/>
              <w:right w:val="single" w:sz="4" w:space="0" w:color="auto"/>
            </w:tcBorders>
            <w:vAlign w:val="center"/>
          </w:tcPr>
          <w:p w14:paraId="679B93AA" w14:textId="77777777" w:rsidR="008E7A57" w:rsidRPr="00242A6D" w:rsidDel="00FD2CEA" w:rsidRDefault="008E7A57">
            <w:pPr>
              <w:spacing w:before="120" w:after="120"/>
              <w:rPr>
                <w:del w:id="269" w:author="Admin" w:date="2023-06-01T10:15:00Z"/>
                <w:bCs/>
                <w:sz w:val="26"/>
                <w:szCs w:val="26"/>
              </w:rPr>
            </w:pPr>
            <w:del w:id="270" w:author="Admin" w:date="2023-06-01T10:15:00Z">
              <w:r w:rsidRPr="00242A6D" w:rsidDel="00FD2CEA">
                <w:rPr>
                  <w:bCs/>
                  <w:sz w:val="26"/>
                  <w:szCs w:val="26"/>
                </w:rPr>
                <w:delText>Tổng lợi nhuận sau thuế chưa phân phối năm 202</w:delText>
              </w:r>
              <w:r w:rsidR="00D91183" w:rsidDel="00FD2CEA">
                <w:rPr>
                  <w:bCs/>
                  <w:sz w:val="26"/>
                  <w:szCs w:val="26"/>
                </w:rPr>
                <w:delText>2</w:delText>
              </w:r>
            </w:del>
          </w:p>
        </w:tc>
        <w:tc>
          <w:tcPr>
            <w:tcW w:w="1980" w:type="dxa"/>
            <w:tcBorders>
              <w:top w:val="single" w:sz="4" w:space="0" w:color="auto"/>
              <w:left w:val="single" w:sz="4" w:space="0" w:color="auto"/>
              <w:bottom w:val="single" w:sz="4" w:space="0" w:color="auto"/>
              <w:right w:val="single" w:sz="4" w:space="0" w:color="auto"/>
            </w:tcBorders>
            <w:vAlign w:val="center"/>
          </w:tcPr>
          <w:p w14:paraId="567CDBCA" w14:textId="77777777" w:rsidR="008E7A57" w:rsidRPr="00C068C2" w:rsidDel="00FD2CEA" w:rsidRDefault="00FB714A">
            <w:pPr>
              <w:pStyle w:val="BodyTextIndent"/>
              <w:spacing w:before="120" w:after="120" w:line="360" w:lineRule="exact"/>
              <w:jc w:val="right"/>
              <w:rPr>
                <w:del w:id="271" w:author="Admin" w:date="2023-06-01T10:15:00Z"/>
                <w:bCs/>
                <w:sz w:val="26"/>
                <w:szCs w:val="26"/>
              </w:rPr>
            </w:pPr>
            <w:del w:id="272" w:author="Admin" w:date="2023-06-01T10:15:00Z">
              <w:r w:rsidRPr="00CC7942" w:rsidDel="00FD2CEA">
                <w:rPr>
                  <w:bCs/>
                  <w:sz w:val="26"/>
                  <w:szCs w:val="26"/>
                </w:rPr>
                <w:delText>18.702.564.570</w:delText>
              </w:r>
            </w:del>
          </w:p>
        </w:tc>
      </w:tr>
      <w:tr w:rsidR="00242A6D" w:rsidRPr="00242A6D" w:rsidDel="00FD2CEA" w14:paraId="7DD0D833" w14:textId="77777777" w:rsidTr="006F5442">
        <w:trPr>
          <w:del w:id="273" w:author="Admin" w:date="2023-06-01T10:15:00Z"/>
        </w:trPr>
        <w:tc>
          <w:tcPr>
            <w:tcW w:w="810" w:type="dxa"/>
            <w:tcBorders>
              <w:top w:val="single" w:sz="4" w:space="0" w:color="auto"/>
              <w:left w:val="single" w:sz="4" w:space="0" w:color="auto"/>
              <w:bottom w:val="single" w:sz="4" w:space="0" w:color="auto"/>
              <w:right w:val="single" w:sz="4" w:space="0" w:color="auto"/>
            </w:tcBorders>
          </w:tcPr>
          <w:p w14:paraId="5C864191" w14:textId="77777777" w:rsidR="008E7A57" w:rsidRPr="00242A6D" w:rsidDel="00FD2CEA" w:rsidRDefault="008E7A57" w:rsidP="008E7A57">
            <w:pPr>
              <w:pStyle w:val="BodyTextIndent"/>
              <w:spacing w:before="120" w:after="120" w:line="360" w:lineRule="exact"/>
              <w:jc w:val="center"/>
              <w:rPr>
                <w:del w:id="274" w:author="Admin" w:date="2023-06-01T10:15:00Z"/>
                <w:sz w:val="26"/>
                <w:szCs w:val="26"/>
              </w:rPr>
            </w:pPr>
            <w:del w:id="275" w:author="Admin" w:date="2023-06-01T10:15:00Z">
              <w:r w:rsidRPr="00242A6D" w:rsidDel="00FD2CEA">
                <w:rPr>
                  <w:sz w:val="26"/>
                  <w:szCs w:val="26"/>
                </w:rPr>
                <w:delText>5.1</w:delText>
              </w:r>
            </w:del>
          </w:p>
        </w:tc>
        <w:tc>
          <w:tcPr>
            <w:tcW w:w="6300" w:type="dxa"/>
            <w:tcBorders>
              <w:top w:val="single" w:sz="4" w:space="0" w:color="auto"/>
              <w:left w:val="single" w:sz="4" w:space="0" w:color="auto"/>
              <w:bottom w:val="single" w:sz="4" w:space="0" w:color="auto"/>
              <w:right w:val="single" w:sz="4" w:space="0" w:color="auto"/>
            </w:tcBorders>
            <w:vAlign w:val="center"/>
          </w:tcPr>
          <w:p w14:paraId="258E326A" w14:textId="77777777" w:rsidR="008E7A57" w:rsidRPr="00442B29" w:rsidDel="00FD2CEA" w:rsidRDefault="008E7A57">
            <w:pPr>
              <w:spacing w:before="120" w:after="120" w:line="360" w:lineRule="exact"/>
              <w:rPr>
                <w:del w:id="276" w:author="Admin" w:date="2023-06-01T10:15:00Z"/>
                <w:sz w:val="26"/>
                <w:szCs w:val="26"/>
              </w:rPr>
            </w:pPr>
            <w:del w:id="277" w:author="Admin" w:date="2023-06-01T10:15:00Z">
              <w:r w:rsidRPr="00442B29" w:rsidDel="00FD2CEA">
                <w:rPr>
                  <w:sz w:val="26"/>
                  <w:szCs w:val="26"/>
                </w:rPr>
                <w:delText xml:space="preserve">Trích lập quỹ phúc lợi   </w:delText>
              </w:r>
            </w:del>
          </w:p>
        </w:tc>
        <w:tc>
          <w:tcPr>
            <w:tcW w:w="1980" w:type="dxa"/>
            <w:tcBorders>
              <w:top w:val="single" w:sz="4" w:space="0" w:color="auto"/>
              <w:left w:val="single" w:sz="4" w:space="0" w:color="auto"/>
              <w:bottom w:val="single" w:sz="4" w:space="0" w:color="auto"/>
              <w:right w:val="single" w:sz="4" w:space="0" w:color="auto"/>
            </w:tcBorders>
            <w:vAlign w:val="center"/>
          </w:tcPr>
          <w:p w14:paraId="5B30E512" w14:textId="77777777" w:rsidR="008E7A57" w:rsidRPr="00442B29" w:rsidDel="00FD2CEA" w:rsidRDefault="00FB714A" w:rsidP="008E7A57">
            <w:pPr>
              <w:spacing w:before="120" w:after="120" w:line="360" w:lineRule="exact"/>
              <w:jc w:val="right"/>
              <w:rPr>
                <w:del w:id="278" w:author="Admin" w:date="2023-06-01T10:15:00Z"/>
                <w:sz w:val="26"/>
                <w:szCs w:val="26"/>
              </w:rPr>
            </w:pPr>
            <w:del w:id="279" w:author="Admin" w:date="2023-06-01T10:15:00Z">
              <w:r w:rsidDel="00FD2CEA">
                <w:rPr>
                  <w:sz w:val="26"/>
                  <w:szCs w:val="26"/>
                </w:rPr>
                <w:delText>15</w:delText>
              </w:r>
              <w:r w:rsidR="00C068C2" w:rsidDel="00FD2CEA">
                <w:rPr>
                  <w:sz w:val="26"/>
                  <w:szCs w:val="26"/>
                </w:rPr>
                <w:delText>0.000.000</w:delText>
              </w:r>
            </w:del>
          </w:p>
        </w:tc>
      </w:tr>
      <w:tr w:rsidR="00242A6D" w:rsidRPr="00242A6D" w:rsidDel="00FD2CEA" w14:paraId="0D7E1FFE" w14:textId="77777777" w:rsidTr="006F5442">
        <w:trPr>
          <w:del w:id="280" w:author="Admin" w:date="2023-06-01T10:15:00Z"/>
        </w:trPr>
        <w:tc>
          <w:tcPr>
            <w:tcW w:w="810" w:type="dxa"/>
            <w:tcBorders>
              <w:top w:val="single" w:sz="4" w:space="0" w:color="auto"/>
              <w:left w:val="single" w:sz="4" w:space="0" w:color="auto"/>
              <w:bottom w:val="single" w:sz="4" w:space="0" w:color="auto"/>
              <w:right w:val="single" w:sz="4" w:space="0" w:color="auto"/>
            </w:tcBorders>
          </w:tcPr>
          <w:p w14:paraId="5003159C" w14:textId="77777777" w:rsidR="008E7A57" w:rsidRPr="00242A6D" w:rsidDel="00FD2CEA" w:rsidRDefault="008E7A57" w:rsidP="008E7A57">
            <w:pPr>
              <w:pStyle w:val="BodyTextIndent"/>
              <w:spacing w:before="120" w:after="120" w:line="360" w:lineRule="exact"/>
              <w:jc w:val="center"/>
              <w:rPr>
                <w:del w:id="281" w:author="Admin" w:date="2023-06-01T10:15:00Z"/>
                <w:sz w:val="26"/>
                <w:szCs w:val="26"/>
              </w:rPr>
            </w:pPr>
            <w:del w:id="282" w:author="Admin" w:date="2023-06-01T10:15:00Z">
              <w:r w:rsidRPr="00242A6D" w:rsidDel="00FD2CEA">
                <w:rPr>
                  <w:sz w:val="26"/>
                  <w:szCs w:val="26"/>
                </w:rPr>
                <w:delText>5.</w:delText>
              </w:r>
              <w:r w:rsidR="00C068C2" w:rsidDel="00FD2CEA">
                <w:rPr>
                  <w:sz w:val="26"/>
                  <w:szCs w:val="26"/>
                </w:rPr>
                <w:delText>2</w:delText>
              </w:r>
            </w:del>
          </w:p>
        </w:tc>
        <w:tc>
          <w:tcPr>
            <w:tcW w:w="6300" w:type="dxa"/>
            <w:tcBorders>
              <w:top w:val="single" w:sz="4" w:space="0" w:color="auto"/>
              <w:left w:val="single" w:sz="4" w:space="0" w:color="auto"/>
              <w:bottom w:val="single" w:sz="4" w:space="0" w:color="auto"/>
              <w:right w:val="single" w:sz="4" w:space="0" w:color="auto"/>
            </w:tcBorders>
          </w:tcPr>
          <w:p w14:paraId="2160EFE5" w14:textId="77777777" w:rsidR="008E7A57" w:rsidRPr="00442B29" w:rsidDel="00FD2CEA" w:rsidRDefault="008E7A57" w:rsidP="008E7A57">
            <w:pPr>
              <w:pStyle w:val="BodyTextIndent"/>
              <w:spacing w:before="120" w:after="120" w:line="360" w:lineRule="exact"/>
              <w:rPr>
                <w:del w:id="283" w:author="Admin" w:date="2023-06-01T10:15:00Z"/>
                <w:i/>
                <w:sz w:val="26"/>
                <w:szCs w:val="26"/>
              </w:rPr>
            </w:pPr>
            <w:del w:id="284" w:author="Admin" w:date="2023-06-01T10:15:00Z">
              <w:r w:rsidRPr="00442B29" w:rsidDel="00FD2CEA">
                <w:rPr>
                  <w:sz w:val="26"/>
                  <w:szCs w:val="26"/>
                </w:rPr>
                <w:delText xml:space="preserve">Lợi nhuận để lại chưa phân phối  </w:delText>
              </w:r>
            </w:del>
          </w:p>
        </w:tc>
        <w:tc>
          <w:tcPr>
            <w:tcW w:w="1980" w:type="dxa"/>
            <w:tcBorders>
              <w:top w:val="single" w:sz="4" w:space="0" w:color="auto"/>
              <w:left w:val="single" w:sz="4" w:space="0" w:color="auto"/>
              <w:bottom w:val="single" w:sz="4" w:space="0" w:color="auto"/>
              <w:right w:val="single" w:sz="4" w:space="0" w:color="auto"/>
            </w:tcBorders>
            <w:vAlign w:val="center"/>
          </w:tcPr>
          <w:p w14:paraId="1EDFDF16" w14:textId="77777777" w:rsidR="008E7A57" w:rsidRPr="00442B29" w:rsidDel="00FD2CEA" w:rsidRDefault="00FB714A">
            <w:pPr>
              <w:spacing w:before="120" w:after="120" w:line="360" w:lineRule="exact"/>
              <w:jc w:val="right"/>
              <w:rPr>
                <w:del w:id="285" w:author="Admin" w:date="2023-06-01T10:15:00Z"/>
                <w:sz w:val="26"/>
                <w:szCs w:val="26"/>
              </w:rPr>
            </w:pPr>
            <w:del w:id="286" w:author="Admin" w:date="2023-06-01T10:15:00Z">
              <w:r w:rsidRPr="00CC7942" w:rsidDel="00FD2CEA">
                <w:rPr>
                  <w:sz w:val="26"/>
                  <w:szCs w:val="26"/>
                </w:rPr>
                <w:delText>18.552.564.570</w:delText>
              </w:r>
            </w:del>
          </w:p>
        </w:tc>
      </w:tr>
    </w:tbl>
    <w:p w14:paraId="3A9E1450" w14:textId="28980B1B" w:rsidR="00EE5D9D" w:rsidRPr="00791723" w:rsidDel="00561DE1" w:rsidRDefault="00561DE1">
      <w:pPr>
        <w:spacing w:before="120" w:after="60" w:line="400" w:lineRule="exact"/>
        <w:jc w:val="both"/>
        <w:rPr>
          <w:del w:id="287" w:author="Admin" w:date="2023-06-01T10:21:00Z"/>
          <w:b/>
          <w:bCs/>
          <w:sz w:val="28"/>
          <w:szCs w:val="28"/>
          <w:rPrChange w:id="288" w:author="Admin" w:date="2023-06-01T10:22:00Z">
            <w:rPr>
              <w:del w:id="289" w:author="Admin" w:date="2023-06-01T10:21:00Z"/>
              <w:b/>
              <w:bCs/>
              <w:sz w:val="26"/>
              <w:szCs w:val="26"/>
            </w:rPr>
          </w:rPrChange>
        </w:rPr>
        <w:pPrChange w:id="290" w:author="Administrator" w:date="2023-06-01T11:58:00Z">
          <w:pPr>
            <w:spacing w:before="60" w:after="60" w:line="160" w:lineRule="exact"/>
            <w:jc w:val="both"/>
          </w:pPr>
        </w:pPrChange>
      </w:pPr>
      <w:ins w:id="291" w:author="Admin" w:date="2023-06-01T10:21:00Z">
        <w:del w:id="292" w:author="Administrator" w:date="2023-06-01T11:58:00Z">
          <w:r w:rsidDel="00912555">
            <w:rPr>
              <w:b/>
              <w:bCs/>
              <w:sz w:val="26"/>
              <w:szCs w:val="26"/>
            </w:rPr>
            <w:tab/>
          </w:r>
        </w:del>
      </w:ins>
    </w:p>
    <w:p w14:paraId="7BD8D75D" w14:textId="27FDC2F4" w:rsidR="00561DE1" w:rsidRPr="00791723" w:rsidRDefault="006A3779">
      <w:pPr>
        <w:pStyle w:val="BodyText"/>
        <w:spacing w:before="120" w:after="60" w:line="400" w:lineRule="exact"/>
        <w:ind w:right="-40"/>
        <w:jc w:val="both"/>
        <w:rPr>
          <w:ins w:id="293" w:author="Admin" w:date="2023-06-01T10:21:00Z"/>
          <w:sz w:val="28"/>
          <w:szCs w:val="28"/>
          <w:lang w:val="nl-NL"/>
          <w:rPrChange w:id="294" w:author="Admin" w:date="2023-06-01T10:22:00Z">
            <w:rPr>
              <w:ins w:id="295" w:author="Admin" w:date="2023-06-01T10:21:00Z"/>
              <w:szCs w:val="28"/>
              <w:lang w:val="nl-NL"/>
            </w:rPr>
          </w:rPrChange>
        </w:rPr>
        <w:pPrChange w:id="296" w:author="Administrator" w:date="2023-06-01T11:58:00Z">
          <w:pPr>
            <w:pStyle w:val="BodyText"/>
            <w:spacing w:before="240" w:after="60"/>
            <w:ind w:right="-40" w:firstLine="567"/>
          </w:pPr>
        </w:pPrChange>
      </w:pPr>
      <w:r w:rsidRPr="00791723">
        <w:rPr>
          <w:b/>
          <w:bCs/>
          <w:sz w:val="28"/>
          <w:szCs w:val="28"/>
          <w:rPrChange w:id="297" w:author="Admin" w:date="2023-06-01T10:22:00Z">
            <w:rPr>
              <w:b/>
              <w:bCs/>
              <w:sz w:val="26"/>
              <w:szCs w:val="26"/>
            </w:rPr>
          </w:rPrChange>
        </w:rPr>
        <w:t xml:space="preserve">Điều 3: </w:t>
      </w:r>
      <w:ins w:id="298" w:author="Admin" w:date="2023-06-01T10:21:00Z">
        <w:r w:rsidR="00561DE1" w:rsidRPr="00791723">
          <w:rPr>
            <w:sz w:val="28"/>
            <w:szCs w:val="28"/>
            <w:lang w:val="nl-NL"/>
            <w:rPrChange w:id="299" w:author="Admin" w:date="2023-06-01T10:22:00Z">
              <w:rPr>
                <w:szCs w:val="28"/>
                <w:lang w:val="nl-NL"/>
              </w:rPr>
            </w:rPrChange>
          </w:rPr>
          <w:t>Thông qua Báo cáo tài chính năm 2022 của Công ty đã được Công ty TNHH Kiểm toán CPA Vietnam phát hành báo cáo. Một số chỉ tiêu cơ bản trong Báo cáo tài chính năm 2022 như sau:</w:t>
        </w:r>
      </w:ins>
    </w:p>
    <w:tbl>
      <w:tblPr>
        <w:tblW w:w="9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300" w:author="Admin" w:date="2023-06-01T10:22:00Z">
          <w:tblPr>
            <w:tblW w:w="9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882"/>
        <w:gridCol w:w="4092"/>
        <w:gridCol w:w="2676"/>
        <w:gridCol w:w="1724"/>
        <w:tblGridChange w:id="301">
          <w:tblGrid>
            <w:gridCol w:w="882"/>
            <w:gridCol w:w="4092"/>
            <w:gridCol w:w="2198"/>
            <w:gridCol w:w="478"/>
            <w:gridCol w:w="1724"/>
          </w:tblGrid>
        </w:tblGridChange>
      </w:tblGrid>
      <w:tr w:rsidR="00561DE1" w:rsidRPr="00641E19" w14:paraId="394E4B4C" w14:textId="77777777" w:rsidTr="0065299A">
        <w:trPr>
          <w:tblHeader/>
          <w:jc w:val="center"/>
          <w:ins w:id="302" w:author="Admin" w:date="2023-06-01T10:21:00Z"/>
          <w:trPrChange w:id="303" w:author="Admin" w:date="2023-06-01T10:22:00Z">
            <w:trPr>
              <w:tblHeader/>
              <w:jc w:val="center"/>
            </w:trPr>
          </w:trPrChange>
        </w:trPr>
        <w:tc>
          <w:tcPr>
            <w:tcW w:w="882" w:type="dxa"/>
            <w:vAlign w:val="center"/>
            <w:tcPrChange w:id="304" w:author="Admin" w:date="2023-06-01T10:22:00Z">
              <w:tcPr>
                <w:tcW w:w="882" w:type="dxa"/>
                <w:vAlign w:val="center"/>
              </w:tcPr>
            </w:tcPrChange>
          </w:tcPr>
          <w:p w14:paraId="64A3B5CD" w14:textId="77777777" w:rsidR="00561DE1" w:rsidRPr="007C1054" w:rsidRDefault="00561DE1" w:rsidP="000D6646">
            <w:pPr>
              <w:jc w:val="center"/>
              <w:rPr>
                <w:ins w:id="305" w:author="Admin" w:date="2023-06-01T10:21:00Z"/>
                <w:b/>
                <w:sz w:val="26"/>
                <w:szCs w:val="26"/>
              </w:rPr>
            </w:pPr>
            <w:ins w:id="306" w:author="Admin" w:date="2023-06-01T10:21:00Z">
              <w:r w:rsidRPr="007C1054">
                <w:rPr>
                  <w:b/>
                  <w:sz w:val="26"/>
                  <w:szCs w:val="26"/>
                </w:rPr>
                <w:lastRenderedPageBreak/>
                <w:t>TT</w:t>
              </w:r>
            </w:ins>
          </w:p>
        </w:tc>
        <w:tc>
          <w:tcPr>
            <w:tcW w:w="4092" w:type="dxa"/>
            <w:vAlign w:val="center"/>
            <w:tcPrChange w:id="307" w:author="Admin" w:date="2023-06-01T10:22:00Z">
              <w:tcPr>
                <w:tcW w:w="4092" w:type="dxa"/>
                <w:vAlign w:val="center"/>
              </w:tcPr>
            </w:tcPrChange>
          </w:tcPr>
          <w:p w14:paraId="778269B6" w14:textId="77777777" w:rsidR="00561DE1" w:rsidRPr="007C1054" w:rsidRDefault="00561DE1" w:rsidP="000D6646">
            <w:pPr>
              <w:jc w:val="center"/>
              <w:rPr>
                <w:ins w:id="308" w:author="Admin" w:date="2023-06-01T10:21:00Z"/>
                <w:b/>
                <w:sz w:val="26"/>
                <w:szCs w:val="26"/>
              </w:rPr>
            </w:pPr>
            <w:ins w:id="309" w:author="Admin" w:date="2023-06-01T10:21:00Z">
              <w:r w:rsidRPr="007C1054">
                <w:rPr>
                  <w:b/>
                  <w:sz w:val="26"/>
                  <w:szCs w:val="26"/>
                </w:rPr>
                <w:t>Chỉ tiêu</w:t>
              </w:r>
            </w:ins>
          </w:p>
        </w:tc>
        <w:tc>
          <w:tcPr>
            <w:tcW w:w="2676" w:type="dxa"/>
            <w:vAlign w:val="center"/>
            <w:tcPrChange w:id="310" w:author="Admin" w:date="2023-06-01T10:22:00Z">
              <w:tcPr>
                <w:tcW w:w="2198" w:type="dxa"/>
                <w:vAlign w:val="center"/>
              </w:tcPr>
            </w:tcPrChange>
          </w:tcPr>
          <w:p w14:paraId="6797B411" w14:textId="1995317B" w:rsidR="00561DE1" w:rsidRPr="007C1054" w:rsidRDefault="0057135C" w:rsidP="000D6646">
            <w:pPr>
              <w:jc w:val="center"/>
              <w:rPr>
                <w:ins w:id="311" w:author="Admin" w:date="2023-06-01T10:21:00Z"/>
                <w:b/>
                <w:sz w:val="26"/>
                <w:szCs w:val="26"/>
              </w:rPr>
            </w:pPr>
            <w:ins w:id="312" w:author="Admin" w:date="2023-06-01T10:21:00Z">
              <w:r w:rsidRPr="007C1054">
                <w:rPr>
                  <w:b/>
                  <w:sz w:val="26"/>
                  <w:szCs w:val="26"/>
                </w:rPr>
                <w:t>Giá trị tại thời điểm 31/12/2022</w:t>
              </w:r>
            </w:ins>
          </w:p>
        </w:tc>
        <w:tc>
          <w:tcPr>
            <w:tcW w:w="1724" w:type="dxa"/>
            <w:vAlign w:val="center"/>
            <w:tcPrChange w:id="313" w:author="Admin" w:date="2023-06-01T10:22:00Z">
              <w:tcPr>
                <w:tcW w:w="2202" w:type="dxa"/>
                <w:gridSpan w:val="2"/>
                <w:vAlign w:val="center"/>
              </w:tcPr>
            </w:tcPrChange>
          </w:tcPr>
          <w:p w14:paraId="5F61783B" w14:textId="67299DD8" w:rsidR="00561DE1" w:rsidRPr="007C1054" w:rsidRDefault="001330E3" w:rsidP="000D6646">
            <w:pPr>
              <w:jc w:val="center"/>
              <w:rPr>
                <w:ins w:id="314" w:author="Admin" w:date="2023-06-01T10:21:00Z"/>
                <w:b/>
                <w:sz w:val="26"/>
                <w:szCs w:val="26"/>
              </w:rPr>
            </w:pPr>
            <w:ins w:id="315" w:author="Admin" w:date="2023-06-01T10:22:00Z">
              <w:r w:rsidRPr="007C1054">
                <w:rPr>
                  <w:b/>
                  <w:sz w:val="26"/>
                  <w:szCs w:val="26"/>
                </w:rPr>
                <w:t xml:space="preserve">Ghi </w:t>
              </w:r>
              <w:commentRangeStart w:id="316"/>
              <w:r w:rsidRPr="007C1054">
                <w:rPr>
                  <w:b/>
                  <w:sz w:val="26"/>
                  <w:szCs w:val="26"/>
                </w:rPr>
                <w:t>chú</w:t>
              </w:r>
            </w:ins>
            <w:commentRangeEnd w:id="316"/>
            <w:ins w:id="317" w:author="Admin" w:date="2023-06-01T10:28:00Z">
              <w:r w:rsidR="00641E19" w:rsidRPr="007C1054">
                <w:rPr>
                  <w:rStyle w:val="CommentReference"/>
                </w:rPr>
                <w:commentReference w:id="316"/>
              </w:r>
            </w:ins>
          </w:p>
        </w:tc>
      </w:tr>
      <w:tr w:rsidR="008571C7" w:rsidRPr="00641E19" w14:paraId="1F024149" w14:textId="77777777" w:rsidTr="0065299A">
        <w:trPr>
          <w:jc w:val="center"/>
          <w:ins w:id="318" w:author="Admin" w:date="2023-06-01T10:21:00Z"/>
          <w:trPrChange w:id="319" w:author="Admin" w:date="2023-06-01T10:22:00Z">
            <w:trPr>
              <w:jc w:val="center"/>
            </w:trPr>
          </w:trPrChange>
        </w:trPr>
        <w:tc>
          <w:tcPr>
            <w:tcW w:w="882" w:type="dxa"/>
            <w:vAlign w:val="center"/>
            <w:tcPrChange w:id="320" w:author="Admin" w:date="2023-06-01T10:22:00Z">
              <w:tcPr>
                <w:tcW w:w="882" w:type="dxa"/>
                <w:vAlign w:val="center"/>
              </w:tcPr>
            </w:tcPrChange>
          </w:tcPr>
          <w:p w14:paraId="0BAB709D" w14:textId="77777777" w:rsidR="008571C7" w:rsidRPr="007C1054" w:rsidRDefault="008571C7" w:rsidP="008571C7">
            <w:pPr>
              <w:spacing w:before="60" w:after="60"/>
              <w:jc w:val="center"/>
              <w:rPr>
                <w:ins w:id="321" w:author="Admin" w:date="2023-06-01T10:21:00Z"/>
                <w:sz w:val="28"/>
                <w:szCs w:val="28"/>
              </w:rPr>
            </w:pPr>
            <w:ins w:id="322" w:author="Admin" w:date="2023-06-01T10:21:00Z">
              <w:r w:rsidRPr="007C1054">
                <w:rPr>
                  <w:sz w:val="28"/>
                  <w:szCs w:val="28"/>
                </w:rPr>
                <w:t>1</w:t>
              </w:r>
            </w:ins>
          </w:p>
        </w:tc>
        <w:tc>
          <w:tcPr>
            <w:tcW w:w="4092" w:type="dxa"/>
            <w:vAlign w:val="center"/>
            <w:tcPrChange w:id="323" w:author="Admin" w:date="2023-06-01T10:22:00Z">
              <w:tcPr>
                <w:tcW w:w="4092" w:type="dxa"/>
                <w:vAlign w:val="center"/>
              </w:tcPr>
            </w:tcPrChange>
          </w:tcPr>
          <w:p w14:paraId="4B0BEDE2" w14:textId="4BB3235C" w:rsidR="008571C7" w:rsidRPr="00641E19" w:rsidRDefault="008571C7" w:rsidP="008571C7">
            <w:pPr>
              <w:spacing w:before="60" w:after="60"/>
              <w:rPr>
                <w:ins w:id="324" w:author="Admin" w:date="2023-06-01T10:21:00Z"/>
                <w:sz w:val="28"/>
                <w:szCs w:val="28"/>
                <w:highlight w:val="yellow"/>
                <w:rPrChange w:id="325" w:author="Admin" w:date="2023-06-01T10:28:00Z">
                  <w:rPr>
                    <w:ins w:id="326" w:author="Admin" w:date="2023-06-01T10:21:00Z"/>
                    <w:sz w:val="28"/>
                    <w:szCs w:val="28"/>
                  </w:rPr>
                </w:rPrChange>
              </w:rPr>
            </w:pPr>
            <w:ins w:id="327" w:author="Administrator" w:date="2023-06-01T15:13:00Z">
              <w:r w:rsidRPr="00452E61">
                <w:rPr>
                  <w:sz w:val="26"/>
                  <w:szCs w:val="26"/>
                </w:rPr>
                <w:t>Tổng tài sản (tổng nguồn vốn)</w:t>
              </w:r>
            </w:ins>
            <w:ins w:id="328" w:author="Admin" w:date="2023-06-01T10:21:00Z">
              <w:del w:id="329" w:author="Administrator" w:date="2023-06-01T15:13:00Z">
                <w:r w:rsidRPr="00641E19" w:rsidDel="002158F8">
                  <w:rPr>
                    <w:sz w:val="28"/>
                    <w:szCs w:val="28"/>
                    <w:highlight w:val="yellow"/>
                    <w:rPrChange w:id="330" w:author="Admin" w:date="2023-06-01T10:28:00Z">
                      <w:rPr>
                        <w:sz w:val="28"/>
                        <w:szCs w:val="28"/>
                      </w:rPr>
                    </w:rPrChange>
                  </w:rPr>
                  <w:delText>Tổng tài sản (tổng nguồn vốn)</w:delText>
                </w:r>
              </w:del>
            </w:ins>
          </w:p>
        </w:tc>
        <w:tc>
          <w:tcPr>
            <w:tcW w:w="2676" w:type="dxa"/>
            <w:vAlign w:val="center"/>
            <w:tcPrChange w:id="331" w:author="Admin" w:date="2023-06-01T10:22:00Z">
              <w:tcPr>
                <w:tcW w:w="2198" w:type="dxa"/>
                <w:vAlign w:val="center"/>
              </w:tcPr>
            </w:tcPrChange>
          </w:tcPr>
          <w:p w14:paraId="23B1CF72" w14:textId="32605265" w:rsidR="008571C7" w:rsidRPr="00641E19" w:rsidRDefault="008571C7" w:rsidP="008571C7">
            <w:pPr>
              <w:jc w:val="right"/>
              <w:rPr>
                <w:ins w:id="332" w:author="Admin" w:date="2023-06-01T10:21:00Z"/>
                <w:sz w:val="28"/>
                <w:szCs w:val="28"/>
                <w:highlight w:val="yellow"/>
                <w:rPrChange w:id="333" w:author="Admin" w:date="2023-06-01T10:28:00Z">
                  <w:rPr>
                    <w:ins w:id="334" w:author="Admin" w:date="2023-06-01T10:21:00Z"/>
                    <w:sz w:val="28"/>
                    <w:szCs w:val="28"/>
                  </w:rPr>
                </w:rPrChange>
              </w:rPr>
            </w:pPr>
            <w:ins w:id="335" w:author="Administrator" w:date="2023-06-01T15:13:00Z">
              <w:r>
                <w:rPr>
                  <w:sz w:val="26"/>
                  <w:szCs w:val="26"/>
                </w:rPr>
                <w:t>279.741.493.682</w:t>
              </w:r>
            </w:ins>
          </w:p>
        </w:tc>
        <w:tc>
          <w:tcPr>
            <w:tcW w:w="1724" w:type="dxa"/>
            <w:vAlign w:val="center"/>
            <w:tcPrChange w:id="336" w:author="Admin" w:date="2023-06-01T10:22:00Z">
              <w:tcPr>
                <w:tcW w:w="2202" w:type="dxa"/>
                <w:gridSpan w:val="2"/>
                <w:vAlign w:val="center"/>
              </w:tcPr>
            </w:tcPrChange>
          </w:tcPr>
          <w:p w14:paraId="777001CE" w14:textId="3BAF0C90" w:rsidR="008571C7" w:rsidRPr="00641E19" w:rsidRDefault="008571C7" w:rsidP="008571C7">
            <w:pPr>
              <w:jc w:val="right"/>
              <w:rPr>
                <w:ins w:id="337" w:author="Admin" w:date="2023-06-01T10:21:00Z"/>
                <w:sz w:val="28"/>
                <w:szCs w:val="28"/>
                <w:highlight w:val="yellow"/>
                <w:rPrChange w:id="338" w:author="Admin" w:date="2023-06-01T10:28:00Z">
                  <w:rPr>
                    <w:ins w:id="339" w:author="Admin" w:date="2023-06-01T10:21:00Z"/>
                    <w:sz w:val="28"/>
                    <w:szCs w:val="28"/>
                  </w:rPr>
                </w:rPrChange>
              </w:rPr>
            </w:pPr>
          </w:p>
        </w:tc>
      </w:tr>
      <w:tr w:rsidR="008571C7" w:rsidRPr="00641E19" w14:paraId="61EAE507" w14:textId="77777777" w:rsidTr="0065299A">
        <w:trPr>
          <w:jc w:val="center"/>
          <w:ins w:id="340" w:author="Admin" w:date="2023-06-01T10:21:00Z"/>
          <w:trPrChange w:id="341" w:author="Admin" w:date="2023-06-01T10:22:00Z">
            <w:trPr>
              <w:jc w:val="center"/>
            </w:trPr>
          </w:trPrChange>
        </w:trPr>
        <w:tc>
          <w:tcPr>
            <w:tcW w:w="882" w:type="dxa"/>
            <w:vAlign w:val="center"/>
            <w:tcPrChange w:id="342" w:author="Admin" w:date="2023-06-01T10:22:00Z">
              <w:tcPr>
                <w:tcW w:w="882" w:type="dxa"/>
                <w:vAlign w:val="center"/>
              </w:tcPr>
            </w:tcPrChange>
          </w:tcPr>
          <w:p w14:paraId="348F5454" w14:textId="77777777" w:rsidR="008571C7" w:rsidRPr="007C1054" w:rsidRDefault="008571C7" w:rsidP="008571C7">
            <w:pPr>
              <w:spacing w:before="60" w:after="60"/>
              <w:jc w:val="center"/>
              <w:rPr>
                <w:ins w:id="343" w:author="Admin" w:date="2023-06-01T10:21:00Z"/>
                <w:sz w:val="28"/>
                <w:szCs w:val="28"/>
              </w:rPr>
            </w:pPr>
            <w:ins w:id="344" w:author="Admin" w:date="2023-06-01T10:21:00Z">
              <w:r w:rsidRPr="007C1054">
                <w:rPr>
                  <w:sz w:val="28"/>
                  <w:szCs w:val="28"/>
                </w:rPr>
                <w:t>2</w:t>
              </w:r>
            </w:ins>
          </w:p>
        </w:tc>
        <w:tc>
          <w:tcPr>
            <w:tcW w:w="4092" w:type="dxa"/>
            <w:vAlign w:val="center"/>
            <w:tcPrChange w:id="345" w:author="Admin" w:date="2023-06-01T10:22:00Z">
              <w:tcPr>
                <w:tcW w:w="4092" w:type="dxa"/>
                <w:vAlign w:val="center"/>
              </w:tcPr>
            </w:tcPrChange>
          </w:tcPr>
          <w:p w14:paraId="79A2E6F0" w14:textId="723A73F5" w:rsidR="008571C7" w:rsidRPr="00641E19" w:rsidRDefault="008571C7" w:rsidP="008571C7">
            <w:pPr>
              <w:spacing w:before="60" w:after="60"/>
              <w:rPr>
                <w:ins w:id="346" w:author="Admin" w:date="2023-06-01T10:21:00Z"/>
                <w:sz w:val="28"/>
                <w:szCs w:val="28"/>
                <w:highlight w:val="yellow"/>
                <w:rPrChange w:id="347" w:author="Admin" w:date="2023-06-01T10:28:00Z">
                  <w:rPr>
                    <w:ins w:id="348" w:author="Admin" w:date="2023-06-01T10:21:00Z"/>
                    <w:sz w:val="28"/>
                    <w:szCs w:val="28"/>
                  </w:rPr>
                </w:rPrChange>
              </w:rPr>
            </w:pPr>
            <w:ins w:id="349" w:author="Administrator" w:date="2023-06-01T15:13:00Z">
              <w:r w:rsidRPr="00452E61">
                <w:rPr>
                  <w:sz w:val="26"/>
                  <w:szCs w:val="26"/>
                </w:rPr>
                <w:t>Tổng doanh thu</w:t>
              </w:r>
              <w:r>
                <w:rPr>
                  <w:sz w:val="26"/>
                  <w:szCs w:val="26"/>
                </w:rPr>
                <w:t xml:space="preserve"> và</w:t>
              </w:r>
              <w:r w:rsidRPr="00452E61">
                <w:rPr>
                  <w:sz w:val="26"/>
                  <w:szCs w:val="26"/>
                </w:rPr>
                <w:t xml:space="preserve"> thu nhập khác</w:t>
              </w:r>
            </w:ins>
            <w:ins w:id="350" w:author="Admin" w:date="2023-06-01T10:21:00Z">
              <w:del w:id="351" w:author="Administrator" w:date="2023-06-01T15:13:00Z">
                <w:r w:rsidRPr="00641E19" w:rsidDel="002158F8">
                  <w:rPr>
                    <w:sz w:val="28"/>
                    <w:szCs w:val="28"/>
                    <w:highlight w:val="yellow"/>
                    <w:rPrChange w:id="352" w:author="Admin" w:date="2023-06-01T10:28:00Z">
                      <w:rPr>
                        <w:sz w:val="28"/>
                        <w:szCs w:val="28"/>
                      </w:rPr>
                    </w:rPrChange>
                  </w:rPr>
                  <w:delText>Tổng doanh thu, thu nhập khác</w:delText>
                </w:r>
              </w:del>
            </w:ins>
          </w:p>
        </w:tc>
        <w:tc>
          <w:tcPr>
            <w:tcW w:w="2676" w:type="dxa"/>
            <w:vAlign w:val="center"/>
            <w:tcPrChange w:id="353" w:author="Admin" w:date="2023-06-01T10:22:00Z">
              <w:tcPr>
                <w:tcW w:w="2198" w:type="dxa"/>
                <w:vAlign w:val="center"/>
              </w:tcPr>
            </w:tcPrChange>
          </w:tcPr>
          <w:p w14:paraId="79828FE0" w14:textId="477F719E" w:rsidR="008571C7" w:rsidRPr="00641E19" w:rsidRDefault="008571C7" w:rsidP="008571C7">
            <w:pPr>
              <w:jc w:val="right"/>
              <w:rPr>
                <w:ins w:id="354" w:author="Admin" w:date="2023-06-01T10:21:00Z"/>
                <w:sz w:val="28"/>
                <w:szCs w:val="28"/>
                <w:highlight w:val="yellow"/>
                <w:rPrChange w:id="355" w:author="Admin" w:date="2023-06-01T10:28:00Z">
                  <w:rPr>
                    <w:ins w:id="356" w:author="Admin" w:date="2023-06-01T10:21:00Z"/>
                    <w:sz w:val="28"/>
                    <w:szCs w:val="28"/>
                  </w:rPr>
                </w:rPrChange>
              </w:rPr>
            </w:pPr>
            <w:ins w:id="357" w:author="Administrator" w:date="2023-06-01T15:13:00Z">
              <w:r>
                <w:rPr>
                  <w:sz w:val="26"/>
                  <w:szCs w:val="26"/>
                </w:rPr>
                <w:t>204.218.672.012</w:t>
              </w:r>
            </w:ins>
          </w:p>
        </w:tc>
        <w:tc>
          <w:tcPr>
            <w:tcW w:w="1724" w:type="dxa"/>
            <w:vAlign w:val="center"/>
            <w:tcPrChange w:id="358" w:author="Admin" w:date="2023-06-01T10:22:00Z">
              <w:tcPr>
                <w:tcW w:w="2202" w:type="dxa"/>
                <w:gridSpan w:val="2"/>
                <w:vAlign w:val="center"/>
              </w:tcPr>
            </w:tcPrChange>
          </w:tcPr>
          <w:p w14:paraId="20D68CF9" w14:textId="1C804B03" w:rsidR="008571C7" w:rsidRPr="00641E19" w:rsidRDefault="008571C7" w:rsidP="008571C7">
            <w:pPr>
              <w:jc w:val="right"/>
              <w:rPr>
                <w:ins w:id="359" w:author="Admin" w:date="2023-06-01T10:21:00Z"/>
                <w:sz w:val="28"/>
                <w:szCs w:val="28"/>
                <w:highlight w:val="yellow"/>
                <w:rPrChange w:id="360" w:author="Admin" w:date="2023-06-01T10:28:00Z">
                  <w:rPr>
                    <w:ins w:id="361" w:author="Admin" w:date="2023-06-01T10:21:00Z"/>
                    <w:sz w:val="28"/>
                    <w:szCs w:val="28"/>
                  </w:rPr>
                </w:rPrChange>
              </w:rPr>
            </w:pPr>
          </w:p>
        </w:tc>
      </w:tr>
      <w:tr w:rsidR="008571C7" w:rsidRPr="00641E19" w14:paraId="7A4C1F2C" w14:textId="77777777" w:rsidTr="002158F8">
        <w:trPr>
          <w:jc w:val="center"/>
          <w:ins w:id="362" w:author="Admin" w:date="2023-06-01T10:22:00Z"/>
          <w:trPrChange w:id="363" w:author="Administrator" w:date="2023-06-01T15:13:00Z">
            <w:trPr>
              <w:jc w:val="center"/>
            </w:trPr>
          </w:trPrChange>
        </w:trPr>
        <w:tc>
          <w:tcPr>
            <w:tcW w:w="882" w:type="dxa"/>
            <w:vAlign w:val="center"/>
            <w:tcPrChange w:id="364" w:author="Administrator" w:date="2023-06-01T15:13:00Z">
              <w:tcPr>
                <w:tcW w:w="882" w:type="dxa"/>
                <w:vAlign w:val="center"/>
              </w:tcPr>
            </w:tcPrChange>
          </w:tcPr>
          <w:p w14:paraId="32B644C6" w14:textId="62E99139" w:rsidR="008571C7" w:rsidRPr="007C1054" w:rsidRDefault="008571C7" w:rsidP="008571C7">
            <w:pPr>
              <w:spacing w:before="60" w:after="60"/>
              <w:jc w:val="center"/>
              <w:rPr>
                <w:ins w:id="365" w:author="Admin" w:date="2023-06-01T10:22:00Z"/>
                <w:sz w:val="28"/>
                <w:szCs w:val="28"/>
              </w:rPr>
            </w:pPr>
            <w:ins w:id="366" w:author="Admin" w:date="2023-06-01T10:22:00Z">
              <w:r w:rsidRPr="007C1054">
                <w:rPr>
                  <w:sz w:val="28"/>
                  <w:szCs w:val="28"/>
                </w:rPr>
                <w:t>3</w:t>
              </w:r>
            </w:ins>
          </w:p>
        </w:tc>
        <w:tc>
          <w:tcPr>
            <w:tcW w:w="4092" w:type="dxa"/>
            <w:tcPrChange w:id="367" w:author="Administrator" w:date="2023-06-01T15:13:00Z">
              <w:tcPr>
                <w:tcW w:w="4092" w:type="dxa"/>
                <w:vAlign w:val="center"/>
              </w:tcPr>
            </w:tcPrChange>
          </w:tcPr>
          <w:p w14:paraId="157937D3" w14:textId="6D7427B9" w:rsidR="008571C7" w:rsidRPr="00641E19" w:rsidRDefault="008571C7" w:rsidP="008571C7">
            <w:pPr>
              <w:spacing w:before="60" w:after="60"/>
              <w:rPr>
                <w:ins w:id="368" w:author="Admin" w:date="2023-06-01T10:22:00Z"/>
                <w:sz w:val="28"/>
                <w:szCs w:val="28"/>
                <w:highlight w:val="yellow"/>
                <w:rPrChange w:id="369" w:author="Admin" w:date="2023-06-01T10:28:00Z">
                  <w:rPr>
                    <w:ins w:id="370" w:author="Admin" w:date="2023-06-01T10:22:00Z"/>
                    <w:sz w:val="28"/>
                    <w:szCs w:val="28"/>
                  </w:rPr>
                </w:rPrChange>
              </w:rPr>
            </w:pPr>
            <w:ins w:id="371" w:author="Administrator" w:date="2023-06-01T15:13:00Z">
              <w:r w:rsidRPr="00452E61">
                <w:rPr>
                  <w:sz w:val="26"/>
                  <w:szCs w:val="26"/>
                </w:rPr>
                <w:t>Lợi nhuận trước thuế</w:t>
              </w:r>
            </w:ins>
            <w:ins w:id="372" w:author="Admin" w:date="2023-06-01T10:22:00Z">
              <w:del w:id="373" w:author="Administrator" w:date="2023-06-01T15:13:00Z">
                <w:r w:rsidRPr="00641E19" w:rsidDel="002158F8">
                  <w:rPr>
                    <w:sz w:val="28"/>
                    <w:szCs w:val="28"/>
                    <w:highlight w:val="yellow"/>
                    <w:rPrChange w:id="374" w:author="Admin" w:date="2023-06-01T10:28:00Z">
                      <w:rPr>
                        <w:sz w:val="28"/>
                        <w:szCs w:val="28"/>
                      </w:rPr>
                    </w:rPrChange>
                  </w:rPr>
                  <w:delText>Vốn Chủ sở hữu</w:delText>
                </w:r>
              </w:del>
            </w:ins>
          </w:p>
        </w:tc>
        <w:tc>
          <w:tcPr>
            <w:tcW w:w="2676" w:type="dxa"/>
            <w:tcPrChange w:id="375" w:author="Administrator" w:date="2023-06-01T15:13:00Z">
              <w:tcPr>
                <w:tcW w:w="2676" w:type="dxa"/>
                <w:gridSpan w:val="2"/>
                <w:vAlign w:val="center"/>
              </w:tcPr>
            </w:tcPrChange>
          </w:tcPr>
          <w:p w14:paraId="665F4F99" w14:textId="1C24E29D" w:rsidR="008571C7" w:rsidRPr="00641E19" w:rsidRDefault="008571C7" w:rsidP="008571C7">
            <w:pPr>
              <w:jc w:val="right"/>
              <w:rPr>
                <w:ins w:id="376" w:author="Admin" w:date="2023-06-01T10:22:00Z"/>
                <w:sz w:val="28"/>
                <w:szCs w:val="28"/>
                <w:highlight w:val="yellow"/>
                <w:rPrChange w:id="377" w:author="Admin" w:date="2023-06-01T10:28:00Z">
                  <w:rPr>
                    <w:ins w:id="378" w:author="Admin" w:date="2023-06-01T10:22:00Z"/>
                    <w:sz w:val="28"/>
                    <w:szCs w:val="28"/>
                  </w:rPr>
                </w:rPrChange>
              </w:rPr>
            </w:pPr>
            <w:ins w:id="379" w:author="Administrator" w:date="2023-06-01T15:13:00Z">
              <w:r>
                <w:rPr>
                  <w:sz w:val="26"/>
                  <w:szCs w:val="26"/>
                </w:rPr>
                <w:t>639.841.096</w:t>
              </w:r>
            </w:ins>
          </w:p>
        </w:tc>
        <w:tc>
          <w:tcPr>
            <w:tcW w:w="1724" w:type="dxa"/>
            <w:vAlign w:val="center"/>
            <w:tcPrChange w:id="380" w:author="Administrator" w:date="2023-06-01T15:13:00Z">
              <w:tcPr>
                <w:tcW w:w="1724" w:type="dxa"/>
                <w:vAlign w:val="center"/>
              </w:tcPr>
            </w:tcPrChange>
          </w:tcPr>
          <w:p w14:paraId="717D9864" w14:textId="77777777" w:rsidR="008571C7" w:rsidRPr="00641E19" w:rsidRDefault="008571C7" w:rsidP="008571C7">
            <w:pPr>
              <w:jc w:val="right"/>
              <w:rPr>
                <w:ins w:id="381" w:author="Admin" w:date="2023-06-01T10:22:00Z"/>
                <w:sz w:val="28"/>
                <w:szCs w:val="28"/>
                <w:highlight w:val="yellow"/>
                <w:rPrChange w:id="382" w:author="Admin" w:date="2023-06-01T10:28:00Z">
                  <w:rPr>
                    <w:ins w:id="383" w:author="Admin" w:date="2023-06-01T10:22:00Z"/>
                    <w:sz w:val="28"/>
                    <w:szCs w:val="28"/>
                  </w:rPr>
                </w:rPrChange>
              </w:rPr>
            </w:pPr>
          </w:p>
        </w:tc>
      </w:tr>
      <w:tr w:rsidR="008571C7" w:rsidRPr="00641E19" w14:paraId="1EDC8EE8" w14:textId="77777777" w:rsidTr="002158F8">
        <w:trPr>
          <w:jc w:val="center"/>
          <w:ins w:id="384" w:author="Admin" w:date="2023-06-01T10:21:00Z"/>
          <w:trPrChange w:id="385" w:author="Administrator" w:date="2023-06-01T15:13:00Z">
            <w:trPr>
              <w:jc w:val="center"/>
            </w:trPr>
          </w:trPrChange>
        </w:trPr>
        <w:tc>
          <w:tcPr>
            <w:tcW w:w="882" w:type="dxa"/>
            <w:vAlign w:val="center"/>
            <w:tcPrChange w:id="386" w:author="Administrator" w:date="2023-06-01T15:13:00Z">
              <w:tcPr>
                <w:tcW w:w="882" w:type="dxa"/>
                <w:vAlign w:val="center"/>
              </w:tcPr>
            </w:tcPrChange>
          </w:tcPr>
          <w:p w14:paraId="0B611CB5" w14:textId="07D3672C" w:rsidR="008571C7" w:rsidRPr="007C1054" w:rsidRDefault="008571C7" w:rsidP="008571C7">
            <w:pPr>
              <w:spacing w:before="60" w:after="60"/>
              <w:jc w:val="center"/>
              <w:rPr>
                <w:ins w:id="387" w:author="Admin" w:date="2023-06-01T10:21:00Z"/>
                <w:sz w:val="28"/>
                <w:szCs w:val="28"/>
              </w:rPr>
            </w:pPr>
            <w:ins w:id="388" w:author="Admin" w:date="2023-06-01T10:22:00Z">
              <w:r w:rsidRPr="007C1054">
                <w:rPr>
                  <w:sz w:val="28"/>
                  <w:szCs w:val="28"/>
                </w:rPr>
                <w:t>4</w:t>
              </w:r>
            </w:ins>
          </w:p>
        </w:tc>
        <w:tc>
          <w:tcPr>
            <w:tcW w:w="4092" w:type="dxa"/>
            <w:tcPrChange w:id="389" w:author="Administrator" w:date="2023-06-01T15:13:00Z">
              <w:tcPr>
                <w:tcW w:w="4092" w:type="dxa"/>
                <w:vAlign w:val="center"/>
              </w:tcPr>
            </w:tcPrChange>
          </w:tcPr>
          <w:p w14:paraId="2796F318" w14:textId="4C2D5ACF" w:rsidR="008571C7" w:rsidRPr="00641E19" w:rsidRDefault="008571C7" w:rsidP="008571C7">
            <w:pPr>
              <w:spacing w:before="60" w:after="60"/>
              <w:jc w:val="both"/>
              <w:rPr>
                <w:ins w:id="390" w:author="Admin" w:date="2023-06-01T10:21:00Z"/>
                <w:sz w:val="28"/>
                <w:szCs w:val="28"/>
                <w:highlight w:val="yellow"/>
                <w:rPrChange w:id="391" w:author="Admin" w:date="2023-06-01T10:28:00Z">
                  <w:rPr>
                    <w:ins w:id="392" w:author="Admin" w:date="2023-06-01T10:21:00Z"/>
                    <w:sz w:val="28"/>
                    <w:szCs w:val="28"/>
                  </w:rPr>
                </w:rPrChange>
              </w:rPr>
            </w:pPr>
            <w:ins w:id="393" w:author="Administrator" w:date="2023-06-01T15:13:00Z">
              <w:r w:rsidRPr="00452E61">
                <w:rPr>
                  <w:sz w:val="26"/>
                  <w:szCs w:val="26"/>
                </w:rPr>
                <w:t>Lợi nhuận sau thuế</w:t>
              </w:r>
            </w:ins>
            <w:ins w:id="394" w:author="Admin" w:date="2023-06-01T10:21:00Z">
              <w:del w:id="395" w:author="Administrator" w:date="2023-06-01T15:13:00Z">
                <w:r w:rsidRPr="00641E19" w:rsidDel="002158F8">
                  <w:rPr>
                    <w:sz w:val="28"/>
                    <w:szCs w:val="28"/>
                    <w:highlight w:val="yellow"/>
                    <w:rPrChange w:id="396" w:author="Admin" w:date="2023-06-01T10:28:00Z">
                      <w:rPr>
                        <w:sz w:val="28"/>
                        <w:szCs w:val="28"/>
                      </w:rPr>
                    </w:rPrChange>
                  </w:rPr>
                  <w:delText>Lợi nhuận trước thuế</w:delText>
                </w:r>
              </w:del>
            </w:ins>
          </w:p>
        </w:tc>
        <w:tc>
          <w:tcPr>
            <w:tcW w:w="2676" w:type="dxa"/>
            <w:tcPrChange w:id="397" w:author="Administrator" w:date="2023-06-01T15:13:00Z">
              <w:tcPr>
                <w:tcW w:w="2198" w:type="dxa"/>
                <w:vAlign w:val="center"/>
              </w:tcPr>
            </w:tcPrChange>
          </w:tcPr>
          <w:p w14:paraId="64F8A10E" w14:textId="03019EAE" w:rsidR="008571C7" w:rsidRPr="00641E19" w:rsidRDefault="008571C7" w:rsidP="008571C7">
            <w:pPr>
              <w:jc w:val="right"/>
              <w:rPr>
                <w:ins w:id="398" w:author="Admin" w:date="2023-06-01T10:21:00Z"/>
                <w:sz w:val="28"/>
                <w:szCs w:val="28"/>
                <w:highlight w:val="yellow"/>
                <w:rPrChange w:id="399" w:author="Admin" w:date="2023-06-01T10:28:00Z">
                  <w:rPr>
                    <w:ins w:id="400" w:author="Admin" w:date="2023-06-01T10:21:00Z"/>
                    <w:sz w:val="28"/>
                    <w:szCs w:val="28"/>
                  </w:rPr>
                </w:rPrChange>
              </w:rPr>
            </w:pPr>
            <w:ins w:id="401" w:author="Administrator" w:date="2023-06-01T15:13:00Z">
              <w:r>
                <w:rPr>
                  <w:sz w:val="26"/>
                  <w:szCs w:val="26"/>
                </w:rPr>
                <w:t>160.125.000</w:t>
              </w:r>
            </w:ins>
          </w:p>
        </w:tc>
        <w:tc>
          <w:tcPr>
            <w:tcW w:w="1724" w:type="dxa"/>
            <w:vAlign w:val="center"/>
            <w:tcPrChange w:id="402" w:author="Administrator" w:date="2023-06-01T15:13:00Z">
              <w:tcPr>
                <w:tcW w:w="2202" w:type="dxa"/>
                <w:gridSpan w:val="2"/>
                <w:vAlign w:val="center"/>
              </w:tcPr>
            </w:tcPrChange>
          </w:tcPr>
          <w:p w14:paraId="31477EE9" w14:textId="6EF2257E" w:rsidR="008571C7" w:rsidRPr="00641E19" w:rsidRDefault="008571C7" w:rsidP="008571C7">
            <w:pPr>
              <w:jc w:val="right"/>
              <w:rPr>
                <w:ins w:id="403" w:author="Admin" w:date="2023-06-01T10:21:00Z"/>
                <w:sz w:val="28"/>
                <w:szCs w:val="28"/>
                <w:highlight w:val="yellow"/>
                <w:rPrChange w:id="404" w:author="Admin" w:date="2023-06-01T10:28:00Z">
                  <w:rPr>
                    <w:ins w:id="405" w:author="Admin" w:date="2023-06-01T10:21:00Z"/>
                    <w:sz w:val="28"/>
                    <w:szCs w:val="28"/>
                  </w:rPr>
                </w:rPrChange>
              </w:rPr>
            </w:pPr>
          </w:p>
        </w:tc>
      </w:tr>
      <w:tr w:rsidR="008571C7" w:rsidRPr="006927C0" w14:paraId="3114A56F" w14:textId="77777777" w:rsidTr="002158F8">
        <w:trPr>
          <w:jc w:val="center"/>
          <w:ins w:id="406" w:author="Admin" w:date="2023-06-01T10:21:00Z"/>
          <w:trPrChange w:id="407" w:author="Administrator" w:date="2023-06-01T15:13:00Z">
            <w:trPr>
              <w:jc w:val="center"/>
            </w:trPr>
          </w:trPrChange>
        </w:trPr>
        <w:tc>
          <w:tcPr>
            <w:tcW w:w="882" w:type="dxa"/>
            <w:vAlign w:val="center"/>
            <w:tcPrChange w:id="408" w:author="Administrator" w:date="2023-06-01T15:13:00Z">
              <w:tcPr>
                <w:tcW w:w="882" w:type="dxa"/>
                <w:vAlign w:val="center"/>
              </w:tcPr>
            </w:tcPrChange>
          </w:tcPr>
          <w:p w14:paraId="0E632118" w14:textId="59EEBD10" w:rsidR="008571C7" w:rsidRPr="007C1054" w:rsidRDefault="008571C7" w:rsidP="008571C7">
            <w:pPr>
              <w:spacing w:before="60" w:after="60"/>
              <w:jc w:val="center"/>
              <w:rPr>
                <w:ins w:id="409" w:author="Admin" w:date="2023-06-01T10:21:00Z"/>
                <w:sz w:val="28"/>
                <w:szCs w:val="28"/>
              </w:rPr>
            </w:pPr>
            <w:ins w:id="410" w:author="Admin" w:date="2023-06-01T10:21:00Z">
              <w:r w:rsidRPr="007C1054">
                <w:rPr>
                  <w:sz w:val="28"/>
                  <w:szCs w:val="28"/>
                </w:rPr>
                <w:t>5</w:t>
              </w:r>
            </w:ins>
          </w:p>
        </w:tc>
        <w:tc>
          <w:tcPr>
            <w:tcW w:w="4092" w:type="dxa"/>
            <w:tcPrChange w:id="411" w:author="Administrator" w:date="2023-06-01T15:13:00Z">
              <w:tcPr>
                <w:tcW w:w="4092" w:type="dxa"/>
                <w:vAlign w:val="center"/>
              </w:tcPr>
            </w:tcPrChange>
          </w:tcPr>
          <w:p w14:paraId="0BF93BC9" w14:textId="28A917D5" w:rsidR="008571C7" w:rsidRPr="006927C0" w:rsidRDefault="008571C7" w:rsidP="008571C7">
            <w:pPr>
              <w:spacing w:before="60" w:after="60"/>
              <w:jc w:val="both"/>
              <w:rPr>
                <w:ins w:id="412" w:author="Admin" w:date="2023-06-01T10:21:00Z"/>
                <w:sz w:val="28"/>
                <w:szCs w:val="28"/>
              </w:rPr>
            </w:pPr>
            <w:ins w:id="413" w:author="Administrator" w:date="2023-06-01T15:13:00Z">
              <w:r>
                <w:rPr>
                  <w:sz w:val="26"/>
                  <w:szCs w:val="26"/>
                </w:rPr>
                <w:t>Lợi nhuận chưa phân phối lũy kế</w:t>
              </w:r>
            </w:ins>
            <w:ins w:id="414" w:author="Admin" w:date="2023-06-01T10:21:00Z">
              <w:del w:id="415" w:author="Administrator" w:date="2023-06-01T15:13:00Z">
                <w:r w:rsidRPr="00641E19" w:rsidDel="002158F8">
                  <w:rPr>
                    <w:sz w:val="28"/>
                    <w:szCs w:val="28"/>
                    <w:highlight w:val="yellow"/>
                    <w:rPrChange w:id="416" w:author="Admin" w:date="2023-06-01T10:28:00Z">
                      <w:rPr>
                        <w:sz w:val="28"/>
                        <w:szCs w:val="28"/>
                      </w:rPr>
                    </w:rPrChange>
                  </w:rPr>
                  <w:delText>Lợi nhuận sau thuế</w:delText>
                </w:r>
              </w:del>
            </w:ins>
          </w:p>
        </w:tc>
        <w:tc>
          <w:tcPr>
            <w:tcW w:w="2676" w:type="dxa"/>
            <w:tcPrChange w:id="417" w:author="Administrator" w:date="2023-06-01T15:13:00Z">
              <w:tcPr>
                <w:tcW w:w="2198" w:type="dxa"/>
                <w:vAlign w:val="center"/>
              </w:tcPr>
            </w:tcPrChange>
          </w:tcPr>
          <w:p w14:paraId="73774BFB" w14:textId="7A03FCB3" w:rsidR="008571C7" w:rsidRPr="006927C0" w:rsidRDefault="008571C7" w:rsidP="008571C7">
            <w:pPr>
              <w:jc w:val="right"/>
              <w:rPr>
                <w:ins w:id="418" w:author="Admin" w:date="2023-06-01T10:21:00Z"/>
                <w:sz w:val="28"/>
                <w:szCs w:val="28"/>
              </w:rPr>
            </w:pPr>
            <w:ins w:id="419" w:author="Administrator" w:date="2023-06-01T15:13:00Z">
              <w:r>
                <w:rPr>
                  <w:sz w:val="26"/>
                  <w:szCs w:val="26"/>
                </w:rPr>
                <w:t>479.716.096</w:t>
              </w:r>
            </w:ins>
          </w:p>
        </w:tc>
        <w:tc>
          <w:tcPr>
            <w:tcW w:w="1724" w:type="dxa"/>
            <w:vAlign w:val="center"/>
            <w:tcPrChange w:id="420" w:author="Administrator" w:date="2023-06-01T15:13:00Z">
              <w:tcPr>
                <w:tcW w:w="2202" w:type="dxa"/>
                <w:gridSpan w:val="2"/>
                <w:vAlign w:val="center"/>
              </w:tcPr>
            </w:tcPrChange>
          </w:tcPr>
          <w:p w14:paraId="42AAE4B4" w14:textId="2C35CE33" w:rsidR="008571C7" w:rsidRPr="006927C0" w:rsidRDefault="008571C7" w:rsidP="008571C7">
            <w:pPr>
              <w:jc w:val="right"/>
              <w:rPr>
                <w:ins w:id="421" w:author="Admin" w:date="2023-06-01T10:21:00Z"/>
                <w:sz w:val="28"/>
                <w:szCs w:val="28"/>
              </w:rPr>
            </w:pPr>
          </w:p>
        </w:tc>
      </w:tr>
    </w:tbl>
    <w:p w14:paraId="5D7E0E03" w14:textId="0C5EDE87" w:rsidR="006A3779" w:rsidRPr="00242A6D" w:rsidRDefault="006A3779">
      <w:pPr>
        <w:spacing w:before="60" w:after="60" w:line="100" w:lineRule="exact"/>
        <w:jc w:val="both"/>
        <w:rPr>
          <w:bCs/>
          <w:sz w:val="26"/>
          <w:szCs w:val="26"/>
        </w:rPr>
        <w:pPrChange w:id="422" w:author="Administrator" w:date="2023-06-01T15:18:00Z">
          <w:pPr>
            <w:spacing w:before="60" w:after="60" w:line="380" w:lineRule="exact"/>
            <w:jc w:val="both"/>
          </w:pPr>
        </w:pPrChange>
      </w:pPr>
      <w:del w:id="423" w:author="Admin" w:date="2023-06-01T10:20:00Z">
        <w:r w:rsidRPr="00242A6D" w:rsidDel="00561DE1">
          <w:rPr>
            <w:bCs/>
            <w:sz w:val="26"/>
            <w:szCs w:val="26"/>
          </w:rPr>
          <w:delText>.</w:delText>
        </w:r>
      </w:del>
    </w:p>
    <w:p w14:paraId="47EC77D5" w14:textId="77777777" w:rsidR="006A3779" w:rsidRPr="00242A6D" w:rsidRDefault="006A3779" w:rsidP="00442B29">
      <w:pPr>
        <w:spacing w:before="60" w:after="60" w:line="380" w:lineRule="exact"/>
        <w:jc w:val="both"/>
        <w:rPr>
          <w:b/>
          <w:sz w:val="26"/>
          <w:szCs w:val="26"/>
        </w:rPr>
      </w:pPr>
      <w:r w:rsidRPr="00242A6D">
        <w:rPr>
          <w:b/>
          <w:bCs/>
          <w:sz w:val="26"/>
          <w:szCs w:val="26"/>
        </w:rPr>
        <w:t xml:space="preserve">Điều 4: </w:t>
      </w:r>
      <w:r w:rsidRPr="00242A6D">
        <w:rPr>
          <w:bCs/>
          <w:sz w:val="26"/>
          <w:szCs w:val="26"/>
        </w:rPr>
        <w:t xml:space="preserve">Thông qua </w:t>
      </w:r>
      <w:r w:rsidRPr="00242A6D">
        <w:rPr>
          <w:bCs/>
          <w:sz w:val="26"/>
          <w:szCs w:val="26"/>
          <w:lang w:val="nl-NL"/>
        </w:rPr>
        <w:t xml:space="preserve">Báo cáo </w:t>
      </w:r>
      <w:r w:rsidRPr="00242A6D">
        <w:rPr>
          <w:sz w:val="26"/>
          <w:szCs w:val="26"/>
        </w:rPr>
        <w:t>của HĐQT về hoạt động quản lý giám sát năm 20</w:t>
      </w:r>
      <w:r w:rsidR="00C468E1" w:rsidRPr="00242A6D">
        <w:rPr>
          <w:sz w:val="26"/>
          <w:szCs w:val="26"/>
        </w:rPr>
        <w:t>2</w:t>
      </w:r>
      <w:r w:rsidR="00D91183">
        <w:rPr>
          <w:sz w:val="26"/>
          <w:szCs w:val="26"/>
        </w:rPr>
        <w:t>2</w:t>
      </w:r>
      <w:r w:rsidRPr="00242A6D">
        <w:rPr>
          <w:sz w:val="26"/>
          <w:szCs w:val="26"/>
        </w:rPr>
        <w:t xml:space="preserve"> và phương hướng nhiệm vụ năm 202</w:t>
      </w:r>
      <w:r w:rsidR="00D91183">
        <w:rPr>
          <w:sz w:val="26"/>
          <w:szCs w:val="26"/>
        </w:rPr>
        <w:t>3</w:t>
      </w:r>
      <w:r w:rsidRPr="00242A6D">
        <w:rPr>
          <w:sz w:val="26"/>
          <w:szCs w:val="26"/>
        </w:rPr>
        <w:t>.</w:t>
      </w:r>
    </w:p>
    <w:p w14:paraId="55BE120D" w14:textId="77777777" w:rsidR="006A3779" w:rsidRPr="00242A6D" w:rsidRDefault="006A3779" w:rsidP="00442B29">
      <w:pPr>
        <w:pStyle w:val="BodyTextIndent2"/>
        <w:spacing w:before="60" w:after="60" w:line="380" w:lineRule="exact"/>
        <w:ind w:firstLine="0"/>
        <w:jc w:val="both"/>
        <w:rPr>
          <w:bCs/>
          <w:sz w:val="26"/>
          <w:szCs w:val="26"/>
          <w:lang w:val="nl-NL"/>
        </w:rPr>
      </w:pPr>
      <w:r w:rsidRPr="00242A6D">
        <w:rPr>
          <w:b/>
          <w:bCs/>
          <w:sz w:val="26"/>
          <w:szCs w:val="26"/>
        </w:rPr>
        <w:t xml:space="preserve">Điều 5: </w:t>
      </w:r>
      <w:r w:rsidRPr="00242A6D">
        <w:rPr>
          <w:bCs/>
          <w:sz w:val="26"/>
          <w:szCs w:val="26"/>
        </w:rPr>
        <w:t xml:space="preserve">Thông qua </w:t>
      </w:r>
      <w:r w:rsidR="00482265" w:rsidRPr="00242A6D">
        <w:rPr>
          <w:bCs/>
          <w:spacing w:val="-6"/>
          <w:sz w:val="26"/>
          <w:szCs w:val="26"/>
          <w:lang w:val="nl-NL"/>
        </w:rPr>
        <w:t>báo cáo tự đánh giá kết quả hoạt động của B</w:t>
      </w:r>
      <w:r w:rsidR="00FB5982">
        <w:rPr>
          <w:bCs/>
          <w:spacing w:val="-6"/>
          <w:sz w:val="26"/>
          <w:szCs w:val="26"/>
          <w:lang w:val="nl-NL"/>
        </w:rPr>
        <w:t>an kiểm soát</w:t>
      </w:r>
      <w:r w:rsidR="00482265" w:rsidRPr="00242A6D">
        <w:rPr>
          <w:bCs/>
          <w:spacing w:val="-6"/>
          <w:sz w:val="26"/>
          <w:szCs w:val="26"/>
          <w:lang w:val="nl-NL"/>
        </w:rPr>
        <w:t xml:space="preserve"> về kết quả hoạt động của BKS và từng thành viên năm 202</w:t>
      </w:r>
      <w:r w:rsidR="00D91183">
        <w:rPr>
          <w:bCs/>
          <w:spacing w:val="-6"/>
          <w:sz w:val="26"/>
          <w:szCs w:val="26"/>
          <w:lang w:val="nl-NL"/>
        </w:rPr>
        <w:t>2</w:t>
      </w:r>
      <w:r w:rsidR="00482265" w:rsidRPr="00242A6D">
        <w:rPr>
          <w:bCs/>
          <w:spacing w:val="-6"/>
          <w:sz w:val="26"/>
          <w:szCs w:val="26"/>
          <w:lang w:val="nl-NL"/>
        </w:rPr>
        <w:t>. Báo cáo của BKS về kết quả kinh doanh của công ty, kết quả hoạt động của HĐQT, của Giám đốc năm 202</w:t>
      </w:r>
      <w:r w:rsidR="000C0863">
        <w:rPr>
          <w:bCs/>
          <w:spacing w:val="-6"/>
          <w:sz w:val="26"/>
          <w:szCs w:val="26"/>
          <w:lang w:val="nl-NL"/>
        </w:rPr>
        <w:t>2</w:t>
      </w:r>
      <w:r w:rsidR="00C468E1" w:rsidRPr="00242A6D">
        <w:rPr>
          <w:sz w:val="26"/>
          <w:szCs w:val="26"/>
        </w:rPr>
        <w:t>.</w:t>
      </w:r>
      <w:r w:rsidR="00482265" w:rsidRPr="00242A6D">
        <w:rPr>
          <w:sz w:val="26"/>
          <w:szCs w:val="26"/>
        </w:rPr>
        <w:t xml:space="preserve"> </w:t>
      </w:r>
    </w:p>
    <w:p w14:paraId="0D0BBEDC" w14:textId="20D8BDA9" w:rsidR="00912555" w:rsidRPr="002F2475" w:rsidDel="00111596" w:rsidRDefault="006A3779" w:rsidP="00442B29">
      <w:pPr>
        <w:spacing w:before="60" w:after="60" w:line="380" w:lineRule="exact"/>
        <w:jc w:val="both"/>
        <w:rPr>
          <w:del w:id="424" w:author="Administrator" w:date="2023-06-01T15:42:00Z"/>
          <w:bCs/>
          <w:sz w:val="26"/>
          <w:szCs w:val="26"/>
          <w:highlight w:val="yellow"/>
          <w:rPrChange w:id="425" w:author="Admin" w:date="2023-06-01T10:15:00Z">
            <w:rPr>
              <w:del w:id="426" w:author="Administrator" w:date="2023-06-01T15:42:00Z"/>
              <w:bCs/>
              <w:sz w:val="26"/>
              <w:szCs w:val="26"/>
            </w:rPr>
          </w:rPrChange>
        </w:rPr>
      </w:pPr>
      <w:commentRangeStart w:id="427"/>
      <w:del w:id="428" w:author="Administrator" w:date="2023-06-01T15:43:00Z">
        <w:r w:rsidRPr="00912555" w:rsidDel="00111596">
          <w:rPr>
            <w:b/>
            <w:bCs/>
            <w:sz w:val="26"/>
            <w:szCs w:val="26"/>
          </w:rPr>
          <w:delText xml:space="preserve">Điều 6: </w:delText>
        </w:r>
        <w:r w:rsidRPr="00912555" w:rsidDel="00111596">
          <w:rPr>
            <w:bCs/>
            <w:sz w:val="26"/>
            <w:szCs w:val="26"/>
          </w:rPr>
          <w:delText>Thông qua kế hoạch SXKD năm 202</w:delText>
        </w:r>
        <w:r w:rsidR="000C0863" w:rsidRPr="00912555" w:rsidDel="00111596">
          <w:rPr>
            <w:bCs/>
            <w:sz w:val="26"/>
            <w:szCs w:val="26"/>
          </w:rPr>
          <w:delText>3</w:delText>
        </w:r>
        <w:r w:rsidRPr="00912555" w:rsidDel="00111596">
          <w:rPr>
            <w:bCs/>
            <w:sz w:val="26"/>
            <w:szCs w:val="26"/>
          </w:rPr>
          <w:delText>, hoạt động tài chính và công tác quản trị doanh nghiệp, các dự án đầu tư với các chỉ tiêu chính sau:</w:delText>
        </w:r>
        <w:commentRangeEnd w:id="427"/>
        <w:r w:rsidR="00B30A55" w:rsidRPr="00912555" w:rsidDel="00111596">
          <w:rPr>
            <w:rStyle w:val="CommentReference"/>
          </w:rPr>
          <w:commentReference w:id="427"/>
        </w:r>
      </w:del>
    </w:p>
    <w:p w14:paraId="356A82D2" w14:textId="77777777" w:rsidR="00FF4CCE" w:rsidRPr="002F2475" w:rsidDel="002F2475" w:rsidRDefault="006A3779" w:rsidP="00442B29">
      <w:pPr>
        <w:spacing w:before="60" w:after="60" w:line="380" w:lineRule="exact"/>
        <w:jc w:val="both"/>
        <w:rPr>
          <w:del w:id="429" w:author="Admin" w:date="2023-06-01T10:16:00Z"/>
          <w:bCs/>
          <w:sz w:val="26"/>
          <w:szCs w:val="26"/>
          <w:highlight w:val="yellow"/>
          <w:rPrChange w:id="430" w:author="Admin" w:date="2023-06-01T10:15:00Z">
            <w:rPr>
              <w:del w:id="431" w:author="Admin" w:date="2023-06-01T10:16:00Z"/>
              <w:bCs/>
              <w:sz w:val="26"/>
              <w:szCs w:val="26"/>
            </w:rPr>
          </w:rPrChange>
        </w:rPr>
      </w:pPr>
      <w:del w:id="432" w:author="Admin" w:date="2023-06-01T10:16:00Z">
        <w:r w:rsidRPr="002F2475" w:rsidDel="002F2475">
          <w:rPr>
            <w:b/>
            <w:bCs/>
            <w:sz w:val="26"/>
            <w:szCs w:val="26"/>
            <w:highlight w:val="yellow"/>
            <w:rPrChange w:id="433" w:author="Admin" w:date="2023-06-01T10:15:00Z">
              <w:rPr>
                <w:b/>
                <w:bCs/>
                <w:sz w:val="26"/>
                <w:szCs w:val="26"/>
              </w:rPr>
            </w:rPrChange>
          </w:rPr>
          <w:delText>6.1</w:delText>
        </w:r>
        <w:r w:rsidRPr="002F2475" w:rsidDel="002F2475">
          <w:rPr>
            <w:bCs/>
            <w:sz w:val="26"/>
            <w:szCs w:val="26"/>
            <w:highlight w:val="yellow"/>
            <w:rPrChange w:id="434" w:author="Admin" w:date="2023-06-01T10:15:00Z">
              <w:rPr>
                <w:bCs/>
                <w:sz w:val="26"/>
                <w:szCs w:val="26"/>
              </w:rPr>
            </w:rPrChange>
          </w:rPr>
          <w:delText xml:space="preserve"> Các chỉ tiêu cơ bản năm 202</w:delText>
        </w:r>
        <w:r w:rsidR="000C0863" w:rsidRPr="002F2475" w:rsidDel="002F2475">
          <w:rPr>
            <w:bCs/>
            <w:sz w:val="26"/>
            <w:szCs w:val="26"/>
            <w:highlight w:val="yellow"/>
            <w:rPrChange w:id="435" w:author="Admin" w:date="2023-06-01T10:15:00Z">
              <w:rPr>
                <w:bCs/>
                <w:sz w:val="26"/>
                <w:szCs w:val="26"/>
              </w:rPr>
            </w:rPrChange>
          </w:rPr>
          <w:delText>3</w:delText>
        </w:r>
      </w:del>
    </w:p>
    <w:p w14:paraId="52298D07" w14:textId="77777777" w:rsidR="000C0863" w:rsidRPr="002F2475" w:rsidDel="002F2475" w:rsidRDefault="00FF4CCE">
      <w:pPr>
        <w:pStyle w:val="BodyText"/>
        <w:spacing w:before="60" w:after="60" w:line="276" w:lineRule="auto"/>
        <w:ind w:left="6480"/>
        <w:rPr>
          <w:del w:id="436" w:author="Admin" w:date="2023-06-01T10:16:00Z"/>
          <w:bCs/>
          <w:i/>
          <w:sz w:val="22"/>
          <w:szCs w:val="22"/>
          <w:highlight w:val="yellow"/>
          <w:lang w:val="nl-NL"/>
          <w:rPrChange w:id="437" w:author="Admin" w:date="2023-06-01T10:15:00Z">
            <w:rPr>
              <w:del w:id="438" w:author="Admin" w:date="2023-06-01T10:16:00Z"/>
              <w:bCs/>
              <w:i/>
              <w:sz w:val="22"/>
              <w:szCs w:val="22"/>
              <w:lang w:val="nl-NL"/>
            </w:rPr>
          </w:rPrChange>
        </w:rPr>
      </w:pPr>
      <w:del w:id="439" w:author="Admin" w:date="2023-06-01T10:16:00Z">
        <w:r w:rsidRPr="002F2475" w:rsidDel="002F2475">
          <w:rPr>
            <w:bCs/>
            <w:i/>
            <w:sz w:val="22"/>
            <w:szCs w:val="22"/>
            <w:highlight w:val="yellow"/>
            <w:lang w:val="nl-NL"/>
            <w:rPrChange w:id="440" w:author="Admin" w:date="2023-06-01T10:15:00Z">
              <w:rPr>
                <w:bCs/>
                <w:i/>
                <w:sz w:val="22"/>
                <w:szCs w:val="22"/>
                <w:lang w:val="nl-NL"/>
              </w:rPr>
            </w:rPrChange>
          </w:rPr>
          <w:delText xml:space="preserve">         </w:delText>
        </w:r>
        <w:r w:rsidRPr="002F2475" w:rsidDel="002F2475">
          <w:rPr>
            <w:rFonts w:hint="eastAsia"/>
            <w:bCs/>
            <w:i/>
            <w:sz w:val="22"/>
            <w:szCs w:val="22"/>
            <w:highlight w:val="yellow"/>
            <w:lang w:val="nl-NL"/>
            <w:rPrChange w:id="441" w:author="Admin" w:date="2023-06-01T10:15:00Z">
              <w:rPr>
                <w:rFonts w:hint="eastAsia"/>
                <w:bCs/>
                <w:i/>
                <w:sz w:val="22"/>
                <w:szCs w:val="22"/>
                <w:lang w:val="nl-NL"/>
              </w:rPr>
            </w:rPrChange>
          </w:rPr>
          <w:delText>Đ</w:delText>
        </w:r>
        <w:r w:rsidRPr="002F2475" w:rsidDel="002F2475">
          <w:rPr>
            <w:bCs/>
            <w:i/>
            <w:sz w:val="22"/>
            <w:szCs w:val="22"/>
            <w:highlight w:val="yellow"/>
            <w:lang w:val="nl-NL"/>
            <w:rPrChange w:id="442" w:author="Admin" w:date="2023-06-01T10:15:00Z">
              <w:rPr>
                <w:bCs/>
                <w:i/>
                <w:sz w:val="22"/>
                <w:szCs w:val="22"/>
                <w:lang w:val="nl-NL"/>
              </w:rPr>
            </w:rPrChange>
          </w:rPr>
          <w:delText xml:space="preserve">VT: tỷ </w:delText>
        </w:r>
        <w:r w:rsidRPr="002F2475" w:rsidDel="002F2475">
          <w:rPr>
            <w:rFonts w:hint="eastAsia"/>
            <w:bCs/>
            <w:i/>
            <w:sz w:val="22"/>
            <w:szCs w:val="22"/>
            <w:highlight w:val="yellow"/>
            <w:lang w:val="nl-NL"/>
            <w:rPrChange w:id="443" w:author="Admin" w:date="2023-06-01T10:15:00Z">
              <w:rPr>
                <w:rFonts w:hint="eastAsia"/>
                <w:bCs/>
                <w:i/>
                <w:sz w:val="22"/>
                <w:szCs w:val="22"/>
                <w:lang w:val="nl-NL"/>
              </w:rPr>
            </w:rPrChange>
          </w:rPr>
          <w:delText>đ</w:delText>
        </w:r>
        <w:r w:rsidRPr="002F2475" w:rsidDel="002F2475">
          <w:rPr>
            <w:bCs/>
            <w:i/>
            <w:sz w:val="22"/>
            <w:szCs w:val="22"/>
            <w:highlight w:val="yellow"/>
            <w:lang w:val="nl-NL"/>
            <w:rPrChange w:id="444" w:author="Admin" w:date="2023-06-01T10:15:00Z">
              <w:rPr>
                <w:bCs/>
                <w:i/>
                <w:sz w:val="22"/>
                <w:szCs w:val="22"/>
                <w:lang w:val="nl-NL"/>
              </w:rPr>
            </w:rPrChange>
          </w:rPr>
          <w:delText>ồng</w:delText>
        </w:r>
      </w:del>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870"/>
        <w:gridCol w:w="3420"/>
      </w:tblGrid>
      <w:tr w:rsidR="00242A6D" w:rsidRPr="002F2475" w:rsidDel="00912555" w14:paraId="74F40E6E" w14:textId="21BEE297" w:rsidTr="003920FA">
        <w:trPr>
          <w:trHeight w:val="726"/>
          <w:jc w:val="center"/>
          <w:del w:id="445" w:author="Administrator" w:date="2023-06-01T11:52:00Z"/>
        </w:trPr>
        <w:tc>
          <w:tcPr>
            <w:tcW w:w="1350" w:type="dxa"/>
            <w:shd w:val="clear" w:color="auto" w:fill="auto"/>
            <w:vAlign w:val="center"/>
          </w:tcPr>
          <w:p w14:paraId="1F141E1C" w14:textId="75F15661" w:rsidR="00FF4CCE" w:rsidRPr="002F2475" w:rsidDel="00912555" w:rsidRDefault="00FF4CCE" w:rsidP="003920FA">
            <w:pPr>
              <w:spacing w:line="276" w:lineRule="auto"/>
              <w:jc w:val="center"/>
              <w:rPr>
                <w:del w:id="446" w:author="Administrator" w:date="2023-06-01T11:52:00Z"/>
                <w:moveFrom w:id="447" w:author="Admin" w:date="2023-06-01T10:13:00Z"/>
                <w:b/>
                <w:highlight w:val="yellow"/>
                <w:rPrChange w:id="448" w:author="Admin" w:date="2023-06-01T10:15:00Z">
                  <w:rPr>
                    <w:del w:id="449" w:author="Administrator" w:date="2023-06-01T11:52:00Z"/>
                    <w:moveFrom w:id="450" w:author="Admin" w:date="2023-06-01T10:13:00Z"/>
                    <w:b/>
                  </w:rPr>
                </w:rPrChange>
              </w:rPr>
            </w:pPr>
            <w:bookmarkStart w:id="451" w:name="_Hlk127438015"/>
            <w:moveFromRangeStart w:id="452" w:author="Admin" w:date="2023-06-01T10:13:00Z" w:name="move136506843"/>
            <w:moveFrom w:id="453" w:author="Admin" w:date="2023-06-01T10:13:00Z">
              <w:del w:id="454" w:author="Administrator" w:date="2023-06-01T11:52:00Z">
                <w:r w:rsidRPr="002F2475" w:rsidDel="00912555">
                  <w:rPr>
                    <w:b/>
                    <w:highlight w:val="yellow"/>
                    <w:rPrChange w:id="455" w:author="Admin" w:date="2023-06-01T10:15:00Z">
                      <w:rPr>
                        <w:b/>
                      </w:rPr>
                    </w:rPrChange>
                  </w:rPr>
                  <w:delText>TT</w:delText>
                </w:r>
              </w:del>
            </w:moveFrom>
          </w:p>
        </w:tc>
        <w:tc>
          <w:tcPr>
            <w:tcW w:w="3870" w:type="dxa"/>
            <w:shd w:val="clear" w:color="auto" w:fill="auto"/>
            <w:vAlign w:val="center"/>
          </w:tcPr>
          <w:p w14:paraId="61D3E678" w14:textId="79F67CA9" w:rsidR="00FF4CCE" w:rsidRPr="002F2475" w:rsidDel="00912555" w:rsidRDefault="00FF4CCE" w:rsidP="003920FA">
            <w:pPr>
              <w:spacing w:line="276" w:lineRule="auto"/>
              <w:jc w:val="center"/>
              <w:rPr>
                <w:del w:id="456" w:author="Administrator" w:date="2023-06-01T11:52:00Z"/>
                <w:moveFrom w:id="457" w:author="Admin" w:date="2023-06-01T10:13:00Z"/>
                <w:b/>
                <w:highlight w:val="yellow"/>
                <w:rPrChange w:id="458" w:author="Admin" w:date="2023-06-01T10:15:00Z">
                  <w:rPr>
                    <w:del w:id="459" w:author="Administrator" w:date="2023-06-01T11:52:00Z"/>
                    <w:moveFrom w:id="460" w:author="Admin" w:date="2023-06-01T10:13:00Z"/>
                    <w:b/>
                  </w:rPr>
                </w:rPrChange>
              </w:rPr>
            </w:pPr>
            <w:moveFrom w:id="461" w:author="Admin" w:date="2023-06-01T10:13:00Z">
              <w:del w:id="462" w:author="Administrator" w:date="2023-06-01T11:52:00Z">
                <w:r w:rsidRPr="002F2475" w:rsidDel="00912555">
                  <w:rPr>
                    <w:b/>
                    <w:highlight w:val="yellow"/>
                    <w:rPrChange w:id="463" w:author="Admin" w:date="2023-06-01T10:15:00Z">
                      <w:rPr>
                        <w:b/>
                      </w:rPr>
                    </w:rPrChange>
                  </w:rPr>
                  <w:delText>Chỉ tiêu</w:delText>
                </w:r>
              </w:del>
            </w:moveFrom>
          </w:p>
        </w:tc>
        <w:tc>
          <w:tcPr>
            <w:tcW w:w="3420" w:type="dxa"/>
            <w:shd w:val="clear" w:color="auto" w:fill="auto"/>
            <w:vAlign w:val="center"/>
          </w:tcPr>
          <w:p w14:paraId="193D82AE" w14:textId="5008235B" w:rsidR="00FF4CCE" w:rsidRPr="002F2475" w:rsidDel="00912555" w:rsidRDefault="00FF4CCE" w:rsidP="003920FA">
            <w:pPr>
              <w:spacing w:line="276" w:lineRule="auto"/>
              <w:jc w:val="center"/>
              <w:rPr>
                <w:del w:id="464" w:author="Administrator" w:date="2023-06-01T11:52:00Z"/>
                <w:moveFrom w:id="465" w:author="Admin" w:date="2023-06-01T10:13:00Z"/>
                <w:b/>
                <w:highlight w:val="yellow"/>
                <w:rPrChange w:id="466" w:author="Admin" w:date="2023-06-01T10:15:00Z">
                  <w:rPr>
                    <w:del w:id="467" w:author="Administrator" w:date="2023-06-01T11:52:00Z"/>
                    <w:moveFrom w:id="468" w:author="Admin" w:date="2023-06-01T10:13:00Z"/>
                    <w:b/>
                  </w:rPr>
                </w:rPrChange>
              </w:rPr>
            </w:pPr>
            <w:moveFrom w:id="469" w:author="Admin" w:date="2023-06-01T10:13:00Z">
              <w:del w:id="470" w:author="Administrator" w:date="2023-06-01T11:52:00Z">
                <w:r w:rsidRPr="002F2475" w:rsidDel="00912555">
                  <w:rPr>
                    <w:b/>
                    <w:highlight w:val="yellow"/>
                    <w:rPrChange w:id="471" w:author="Admin" w:date="2023-06-01T10:15:00Z">
                      <w:rPr>
                        <w:b/>
                      </w:rPr>
                    </w:rPrChange>
                  </w:rPr>
                  <w:delText>Kế hoạch năm 202</w:delText>
                </w:r>
                <w:r w:rsidR="000C0863" w:rsidRPr="002F2475" w:rsidDel="00912555">
                  <w:rPr>
                    <w:b/>
                    <w:highlight w:val="yellow"/>
                    <w:rPrChange w:id="472" w:author="Admin" w:date="2023-06-01T10:15:00Z">
                      <w:rPr>
                        <w:b/>
                      </w:rPr>
                    </w:rPrChange>
                  </w:rPr>
                  <w:delText>3</w:delText>
                </w:r>
              </w:del>
            </w:moveFrom>
          </w:p>
          <w:p w14:paraId="67CB1511" w14:textId="583FC6EA" w:rsidR="00FF4CCE" w:rsidRPr="002F2475" w:rsidDel="00912555" w:rsidRDefault="00FF4CCE" w:rsidP="003920FA">
            <w:pPr>
              <w:spacing w:line="276" w:lineRule="auto"/>
              <w:jc w:val="center"/>
              <w:rPr>
                <w:del w:id="473" w:author="Administrator" w:date="2023-06-01T11:52:00Z"/>
                <w:moveFrom w:id="474" w:author="Admin" w:date="2023-06-01T10:13:00Z"/>
                <w:b/>
                <w:highlight w:val="yellow"/>
                <w:rPrChange w:id="475" w:author="Admin" w:date="2023-06-01T10:15:00Z">
                  <w:rPr>
                    <w:del w:id="476" w:author="Administrator" w:date="2023-06-01T11:52:00Z"/>
                    <w:moveFrom w:id="477" w:author="Admin" w:date="2023-06-01T10:13:00Z"/>
                    <w:b/>
                  </w:rPr>
                </w:rPrChange>
              </w:rPr>
            </w:pPr>
            <w:moveFrom w:id="478" w:author="Admin" w:date="2023-06-01T10:13:00Z">
              <w:del w:id="479" w:author="Administrator" w:date="2023-06-01T11:52:00Z">
                <w:r w:rsidRPr="002F2475" w:rsidDel="00912555">
                  <w:rPr>
                    <w:b/>
                    <w:highlight w:val="yellow"/>
                    <w:rPrChange w:id="480" w:author="Admin" w:date="2023-06-01T10:15:00Z">
                      <w:rPr>
                        <w:b/>
                      </w:rPr>
                    </w:rPrChange>
                  </w:rPr>
                  <w:delText xml:space="preserve"> (tỷ đồng)</w:delText>
                </w:r>
              </w:del>
            </w:moveFrom>
          </w:p>
        </w:tc>
      </w:tr>
      <w:tr w:rsidR="00242A6D" w:rsidRPr="002F2475" w:rsidDel="00912555" w14:paraId="0B5A5863" w14:textId="37A6059E" w:rsidTr="003920FA">
        <w:trPr>
          <w:trHeight w:val="454"/>
          <w:jc w:val="center"/>
          <w:del w:id="481" w:author="Administrator" w:date="2023-06-01T11:52:00Z"/>
        </w:trPr>
        <w:tc>
          <w:tcPr>
            <w:tcW w:w="1350" w:type="dxa"/>
            <w:shd w:val="clear" w:color="auto" w:fill="auto"/>
            <w:vAlign w:val="center"/>
          </w:tcPr>
          <w:p w14:paraId="51DA8952" w14:textId="416DCA0A" w:rsidR="00FF4CCE" w:rsidRPr="002F2475" w:rsidDel="00912555" w:rsidRDefault="00FF4CCE" w:rsidP="003920FA">
            <w:pPr>
              <w:spacing w:line="276" w:lineRule="auto"/>
              <w:jc w:val="center"/>
              <w:rPr>
                <w:del w:id="482" w:author="Administrator" w:date="2023-06-01T11:52:00Z"/>
                <w:moveFrom w:id="483" w:author="Admin" w:date="2023-06-01T10:13:00Z"/>
                <w:highlight w:val="yellow"/>
                <w:rPrChange w:id="484" w:author="Admin" w:date="2023-06-01T10:15:00Z">
                  <w:rPr>
                    <w:del w:id="485" w:author="Administrator" w:date="2023-06-01T11:52:00Z"/>
                    <w:moveFrom w:id="486" w:author="Admin" w:date="2023-06-01T10:13:00Z"/>
                  </w:rPr>
                </w:rPrChange>
              </w:rPr>
            </w:pPr>
            <w:moveFrom w:id="487" w:author="Admin" w:date="2023-06-01T10:13:00Z">
              <w:del w:id="488" w:author="Administrator" w:date="2023-06-01T11:52:00Z">
                <w:r w:rsidRPr="002F2475" w:rsidDel="00912555">
                  <w:rPr>
                    <w:highlight w:val="yellow"/>
                    <w:rPrChange w:id="489" w:author="Admin" w:date="2023-06-01T10:15:00Z">
                      <w:rPr/>
                    </w:rPrChange>
                  </w:rPr>
                  <w:delText>1</w:delText>
                </w:r>
              </w:del>
            </w:moveFrom>
          </w:p>
        </w:tc>
        <w:tc>
          <w:tcPr>
            <w:tcW w:w="3870" w:type="dxa"/>
            <w:shd w:val="clear" w:color="auto" w:fill="auto"/>
            <w:vAlign w:val="center"/>
          </w:tcPr>
          <w:p w14:paraId="47D2F644" w14:textId="33B004D4" w:rsidR="00FF4CCE" w:rsidRPr="002F2475" w:rsidDel="00912555" w:rsidRDefault="00FF4CCE" w:rsidP="003920FA">
            <w:pPr>
              <w:spacing w:line="276" w:lineRule="auto"/>
              <w:rPr>
                <w:del w:id="490" w:author="Administrator" w:date="2023-06-01T11:52:00Z"/>
                <w:moveFrom w:id="491" w:author="Admin" w:date="2023-06-01T10:13:00Z"/>
                <w:highlight w:val="yellow"/>
                <w:rPrChange w:id="492" w:author="Admin" w:date="2023-06-01T10:15:00Z">
                  <w:rPr>
                    <w:del w:id="493" w:author="Administrator" w:date="2023-06-01T11:52:00Z"/>
                    <w:moveFrom w:id="494" w:author="Admin" w:date="2023-06-01T10:13:00Z"/>
                  </w:rPr>
                </w:rPrChange>
              </w:rPr>
            </w:pPr>
            <w:moveFrom w:id="495" w:author="Admin" w:date="2023-06-01T10:13:00Z">
              <w:del w:id="496" w:author="Administrator" w:date="2023-06-01T11:52:00Z">
                <w:r w:rsidRPr="002F2475" w:rsidDel="00912555">
                  <w:rPr>
                    <w:highlight w:val="yellow"/>
                    <w:rPrChange w:id="497" w:author="Admin" w:date="2023-06-01T10:15:00Z">
                      <w:rPr/>
                    </w:rPrChange>
                  </w:rPr>
                  <w:delText>Vốn đầu tư</w:delText>
                </w:r>
              </w:del>
            </w:moveFrom>
          </w:p>
        </w:tc>
        <w:tc>
          <w:tcPr>
            <w:tcW w:w="3420" w:type="dxa"/>
            <w:shd w:val="clear" w:color="auto" w:fill="auto"/>
            <w:vAlign w:val="center"/>
          </w:tcPr>
          <w:p w14:paraId="033E62A0" w14:textId="4EF8BE36" w:rsidR="00FF4CCE" w:rsidRPr="002F2475" w:rsidDel="00912555" w:rsidRDefault="000C0863" w:rsidP="003920FA">
            <w:pPr>
              <w:spacing w:line="276" w:lineRule="auto"/>
              <w:jc w:val="center"/>
              <w:rPr>
                <w:del w:id="498" w:author="Administrator" w:date="2023-06-01T11:52:00Z"/>
                <w:moveFrom w:id="499" w:author="Admin" w:date="2023-06-01T10:13:00Z"/>
                <w:highlight w:val="yellow"/>
                <w:rPrChange w:id="500" w:author="Admin" w:date="2023-06-01T10:15:00Z">
                  <w:rPr>
                    <w:del w:id="501" w:author="Administrator" w:date="2023-06-01T11:52:00Z"/>
                    <w:moveFrom w:id="502" w:author="Admin" w:date="2023-06-01T10:13:00Z"/>
                  </w:rPr>
                </w:rPrChange>
              </w:rPr>
            </w:pPr>
            <w:moveFrom w:id="503" w:author="Admin" w:date="2023-06-01T10:13:00Z">
              <w:del w:id="504" w:author="Administrator" w:date="2023-06-01T11:52:00Z">
                <w:r w:rsidRPr="002F2475" w:rsidDel="00912555">
                  <w:rPr>
                    <w:highlight w:val="yellow"/>
                    <w:rPrChange w:id="505" w:author="Admin" w:date="2023-06-01T10:15:00Z">
                      <w:rPr/>
                    </w:rPrChange>
                  </w:rPr>
                  <w:delText>3</w:delText>
                </w:r>
                <w:r w:rsidR="00FF4CCE" w:rsidRPr="002F2475" w:rsidDel="00912555">
                  <w:rPr>
                    <w:highlight w:val="yellow"/>
                    <w:rPrChange w:id="506" w:author="Admin" w:date="2023-06-01T10:15:00Z">
                      <w:rPr/>
                    </w:rPrChange>
                  </w:rPr>
                  <w:delText>0,00</w:delText>
                </w:r>
              </w:del>
            </w:moveFrom>
          </w:p>
        </w:tc>
      </w:tr>
      <w:tr w:rsidR="00242A6D" w:rsidRPr="002F2475" w:rsidDel="00912555" w14:paraId="657CB739" w14:textId="051A99A4" w:rsidTr="003920FA">
        <w:trPr>
          <w:trHeight w:val="454"/>
          <w:jc w:val="center"/>
          <w:del w:id="507" w:author="Administrator" w:date="2023-06-01T11:52:00Z"/>
        </w:trPr>
        <w:tc>
          <w:tcPr>
            <w:tcW w:w="1350" w:type="dxa"/>
            <w:shd w:val="clear" w:color="auto" w:fill="auto"/>
            <w:vAlign w:val="center"/>
          </w:tcPr>
          <w:p w14:paraId="23FD93A7" w14:textId="621C6612" w:rsidR="00FF4CCE" w:rsidRPr="002F2475" w:rsidDel="00912555" w:rsidRDefault="00FF4CCE" w:rsidP="003920FA">
            <w:pPr>
              <w:spacing w:before="40" w:after="60" w:line="276" w:lineRule="auto"/>
              <w:jc w:val="center"/>
              <w:rPr>
                <w:del w:id="508" w:author="Administrator" w:date="2023-06-01T11:52:00Z"/>
                <w:moveFrom w:id="509" w:author="Admin" w:date="2023-06-01T10:13:00Z"/>
                <w:highlight w:val="yellow"/>
                <w:rPrChange w:id="510" w:author="Admin" w:date="2023-06-01T10:15:00Z">
                  <w:rPr>
                    <w:del w:id="511" w:author="Administrator" w:date="2023-06-01T11:52:00Z"/>
                    <w:moveFrom w:id="512" w:author="Admin" w:date="2023-06-01T10:13:00Z"/>
                  </w:rPr>
                </w:rPrChange>
              </w:rPr>
            </w:pPr>
            <w:moveFrom w:id="513" w:author="Admin" w:date="2023-06-01T10:13:00Z">
              <w:del w:id="514" w:author="Administrator" w:date="2023-06-01T11:52:00Z">
                <w:r w:rsidRPr="002F2475" w:rsidDel="00912555">
                  <w:rPr>
                    <w:highlight w:val="yellow"/>
                    <w:rPrChange w:id="515" w:author="Admin" w:date="2023-06-01T10:15:00Z">
                      <w:rPr/>
                    </w:rPrChange>
                  </w:rPr>
                  <w:delText>2</w:delText>
                </w:r>
              </w:del>
            </w:moveFrom>
          </w:p>
        </w:tc>
        <w:tc>
          <w:tcPr>
            <w:tcW w:w="3870" w:type="dxa"/>
            <w:shd w:val="clear" w:color="auto" w:fill="auto"/>
            <w:vAlign w:val="center"/>
          </w:tcPr>
          <w:p w14:paraId="5216354A" w14:textId="7A4E3191" w:rsidR="00FF4CCE" w:rsidRPr="002F2475" w:rsidDel="00912555" w:rsidRDefault="00FF4CCE" w:rsidP="003920FA">
            <w:pPr>
              <w:spacing w:before="40" w:after="60" w:line="276" w:lineRule="auto"/>
              <w:rPr>
                <w:del w:id="516" w:author="Administrator" w:date="2023-06-01T11:52:00Z"/>
                <w:moveFrom w:id="517" w:author="Admin" w:date="2023-06-01T10:13:00Z"/>
                <w:highlight w:val="yellow"/>
                <w:rPrChange w:id="518" w:author="Admin" w:date="2023-06-01T10:15:00Z">
                  <w:rPr>
                    <w:del w:id="519" w:author="Administrator" w:date="2023-06-01T11:52:00Z"/>
                    <w:moveFrom w:id="520" w:author="Admin" w:date="2023-06-01T10:13:00Z"/>
                  </w:rPr>
                </w:rPrChange>
              </w:rPr>
            </w:pPr>
            <w:moveFrom w:id="521" w:author="Admin" w:date="2023-06-01T10:13:00Z">
              <w:del w:id="522" w:author="Administrator" w:date="2023-06-01T11:52:00Z">
                <w:r w:rsidRPr="002F2475" w:rsidDel="00912555">
                  <w:rPr>
                    <w:highlight w:val="yellow"/>
                    <w:rPrChange w:id="523" w:author="Admin" w:date="2023-06-01T10:15:00Z">
                      <w:rPr/>
                    </w:rPrChange>
                  </w:rPr>
                  <w:delText>Tổng giá trị SXKD</w:delText>
                </w:r>
              </w:del>
            </w:moveFrom>
          </w:p>
        </w:tc>
        <w:tc>
          <w:tcPr>
            <w:tcW w:w="3420" w:type="dxa"/>
            <w:shd w:val="clear" w:color="auto" w:fill="auto"/>
            <w:vAlign w:val="center"/>
          </w:tcPr>
          <w:p w14:paraId="39073B5A" w14:textId="3CE3AAC2" w:rsidR="00FF4CCE" w:rsidRPr="002F2475" w:rsidDel="00912555" w:rsidRDefault="000C0863" w:rsidP="003920FA">
            <w:pPr>
              <w:spacing w:before="40" w:after="60" w:line="276" w:lineRule="auto"/>
              <w:jc w:val="center"/>
              <w:rPr>
                <w:del w:id="524" w:author="Administrator" w:date="2023-06-01T11:52:00Z"/>
                <w:moveFrom w:id="525" w:author="Admin" w:date="2023-06-01T10:13:00Z"/>
                <w:highlight w:val="yellow"/>
                <w:rPrChange w:id="526" w:author="Admin" w:date="2023-06-01T10:15:00Z">
                  <w:rPr>
                    <w:del w:id="527" w:author="Administrator" w:date="2023-06-01T11:52:00Z"/>
                    <w:moveFrom w:id="528" w:author="Admin" w:date="2023-06-01T10:13:00Z"/>
                  </w:rPr>
                </w:rPrChange>
              </w:rPr>
            </w:pPr>
            <w:moveFrom w:id="529" w:author="Admin" w:date="2023-06-01T10:13:00Z">
              <w:del w:id="530" w:author="Administrator" w:date="2023-06-01T11:52:00Z">
                <w:r w:rsidRPr="002F2475" w:rsidDel="00912555">
                  <w:rPr>
                    <w:sz w:val="26"/>
                    <w:szCs w:val="26"/>
                    <w:highlight w:val="yellow"/>
                    <w:rPrChange w:id="531" w:author="Admin" w:date="2023-06-01T10:15:00Z">
                      <w:rPr>
                        <w:sz w:val="26"/>
                        <w:szCs w:val="26"/>
                      </w:rPr>
                    </w:rPrChange>
                  </w:rPr>
                  <w:delText>222,30</w:delText>
                </w:r>
                <w:r w:rsidR="00FF4CCE" w:rsidRPr="002F2475" w:rsidDel="00912555">
                  <w:rPr>
                    <w:sz w:val="26"/>
                    <w:szCs w:val="26"/>
                    <w:highlight w:val="yellow"/>
                    <w:rPrChange w:id="532" w:author="Admin" w:date="2023-06-01T10:15:00Z">
                      <w:rPr>
                        <w:sz w:val="26"/>
                        <w:szCs w:val="26"/>
                      </w:rPr>
                    </w:rPrChange>
                  </w:rPr>
                  <w:delText xml:space="preserve"> </w:delText>
                </w:r>
              </w:del>
            </w:moveFrom>
          </w:p>
        </w:tc>
      </w:tr>
      <w:tr w:rsidR="00242A6D" w:rsidRPr="002F2475" w:rsidDel="00912555" w14:paraId="0A50C2D0" w14:textId="2480B76C" w:rsidTr="003920FA">
        <w:trPr>
          <w:trHeight w:val="454"/>
          <w:jc w:val="center"/>
          <w:del w:id="533" w:author="Administrator" w:date="2023-06-01T11:52:00Z"/>
        </w:trPr>
        <w:tc>
          <w:tcPr>
            <w:tcW w:w="1350" w:type="dxa"/>
            <w:shd w:val="clear" w:color="auto" w:fill="auto"/>
            <w:vAlign w:val="center"/>
          </w:tcPr>
          <w:p w14:paraId="7C8DE324" w14:textId="49FE0DA6" w:rsidR="00FF4CCE" w:rsidRPr="002F2475" w:rsidDel="00912555" w:rsidRDefault="00FF4CCE" w:rsidP="003920FA">
            <w:pPr>
              <w:spacing w:before="40" w:after="60" w:line="276" w:lineRule="auto"/>
              <w:jc w:val="center"/>
              <w:rPr>
                <w:del w:id="534" w:author="Administrator" w:date="2023-06-01T11:52:00Z"/>
                <w:moveFrom w:id="535" w:author="Admin" w:date="2023-06-01T10:13:00Z"/>
                <w:i/>
                <w:iCs/>
                <w:highlight w:val="yellow"/>
                <w:rPrChange w:id="536" w:author="Admin" w:date="2023-06-01T10:15:00Z">
                  <w:rPr>
                    <w:del w:id="537" w:author="Administrator" w:date="2023-06-01T11:52:00Z"/>
                    <w:moveFrom w:id="538" w:author="Admin" w:date="2023-06-01T10:13:00Z"/>
                    <w:i/>
                    <w:iCs/>
                  </w:rPr>
                </w:rPrChange>
              </w:rPr>
            </w:pPr>
            <w:moveFrom w:id="539" w:author="Admin" w:date="2023-06-01T10:13:00Z">
              <w:del w:id="540" w:author="Administrator" w:date="2023-06-01T11:52:00Z">
                <w:r w:rsidRPr="002F2475" w:rsidDel="00912555">
                  <w:rPr>
                    <w:i/>
                    <w:iCs/>
                    <w:highlight w:val="yellow"/>
                    <w:rPrChange w:id="541" w:author="Admin" w:date="2023-06-01T10:15:00Z">
                      <w:rPr>
                        <w:i/>
                        <w:iCs/>
                      </w:rPr>
                    </w:rPrChange>
                  </w:rPr>
                  <w:delText>2.1</w:delText>
                </w:r>
              </w:del>
            </w:moveFrom>
          </w:p>
        </w:tc>
        <w:tc>
          <w:tcPr>
            <w:tcW w:w="3870" w:type="dxa"/>
            <w:shd w:val="clear" w:color="auto" w:fill="auto"/>
            <w:vAlign w:val="center"/>
          </w:tcPr>
          <w:p w14:paraId="6A4FC952" w14:textId="6C7703FB" w:rsidR="00FF4CCE" w:rsidRPr="002F2475" w:rsidDel="00912555" w:rsidRDefault="00FF4CCE" w:rsidP="003920FA">
            <w:pPr>
              <w:spacing w:before="40" w:after="60" w:line="276" w:lineRule="auto"/>
              <w:rPr>
                <w:del w:id="542" w:author="Administrator" w:date="2023-06-01T11:52:00Z"/>
                <w:moveFrom w:id="543" w:author="Admin" w:date="2023-06-01T10:13:00Z"/>
                <w:i/>
                <w:iCs/>
                <w:highlight w:val="yellow"/>
                <w:rPrChange w:id="544" w:author="Admin" w:date="2023-06-01T10:15:00Z">
                  <w:rPr>
                    <w:del w:id="545" w:author="Administrator" w:date="2023-06-01T11:52:00Z"/>
                    <w:moveFrom w:id="546" w:author="Admin" w:date="2023-06-01T10:13:00Z"/>
                    <w:i/>
                    <w:iCs/>
                  </w:rPr>
                </w:rPrChange>
              </w:rPr>
            </w:pPr>
            <w:moveFrom w:id="547" w:author="Admin" w:date="2023-06-01T10:13:00Z">
              <w:del w:id="548" w:author="Administrator" w:date="2023-06-01T11:52:00Z">
                <w:r w:rsidRPr="002F2475" w:rsidDel="00912555">
                  <w:rPr>
                    <w:i/>
                    <w:iCs/>
                    <w:highlight w:val="yellow"/>
                    <w:rPrChange w:id="549" w:author="Admin" w:date="2023-06-01T10:15:00Z">
                      <w:rPr>
                        <w:i/>
                        <w:iCs/>
                      </w:rPr>
                    </w:rPrChange>
                  </w:rPr>
                  <w:delText>Sản lượng Xây lắp</w:delText>
                </w:r>
              </w:del>
            </w:moveFrom>
          </w:p>
        </w:tc>
        <w:tc>
          <w:tcPr>
            <w:tcW w:w="3420" w:type="dxa"/>
            <w:shd w:val="clear" w:color="auto" w:fill="auto"/>
            <w:vAlign w:val="center"/>
          </w:tcPr>
          <w:p w14:paraId="11EB48B3" w14:textId="2874D0F3" w:rsidR="00FF4CCE" w:rsidRPr="002F2475" w:rsidDel="00912555" w:rsidRDefault="00FF4CCE" w:rsidP="003920FA">
            <w:pPr>
              <w:spacing w:before="40" w:after="60" w:line="276" w:lineRule="auto"/>
              <w:jc w:val="center"/>
              <w:rPr>
                <w:del w:id="550" w:author="Administrator" w:date="2023-06-01T11:52:00Z"/>
                <w:moveFrom w:id="551" w:author="Admin" w:date="2023-06-01T10:13:00Z"/>
                <w:i/>
                <w:iCs/>
                <w:highlight w:val="yellow"/>
                <w:rPrChange w:id="552" w:author="Admin" w:date="2023-06-01T10:15:00Z">
                  <w:rPr>
                    <w:del w:id="553" w:author="Administrator" w:date="2023-06-01T11:52:00Z"/>
                    <w:moveFrom w:id="554" w:author="Admin" w:date="2023-06-01T10:13:00Z"/>
                    <w:i/>
                    <w:iCs/>
                  </w:rPr>
                </w:rPrChange>
              </w:rPr>
            </w:pPr>
            <w:moveFrom w:id="555" w:author="Admin" w:date="2023-06-01T10:13:00Z">
              <w:del w:id="556" w:author="Administrator" w:date="2023-06-01T11:52:00Z">
                <w:r w:rsidRPr="002F2475" w:rsidDel="00912555">
                  <w:rPr>
                    <w:i/>
                    <w:iCs/>
                    <w:highlight w:val="yellow"/>
                    <w:rPrChange w:id="557" w:author="Admin" w:date="2023-06-01T10:15:00Z">
                      <w:rPr>
                        <w:i/>
                        <w:iCs/>
                      </w:rPr>
                    </w:rPrChange>
                  </w:rPr>
                  <w:delText>2</w:delText>
                </w:r>
                <w:r w:rsidR="000C0863" w:rsidRPr="002F2475" w:rsidDel="00912555">
                  <w:rPr>
                    <w:i/>
                    <w:iCs/>
                    <w:highlight w:val="yellow"/>
                    <w:rPrChange w:id="558" w:author="Admin" w:date="2023-06-01T10:15:00Z">
                      <w:rPr>
                        <w:i/>
                        <w:iCs/>
                      </w:rPr>
                    </w:rPrChange>
                  </w:rPr>
                  <w:delText>0</w:delText>
                </w:r>
                <w:r w:rsidRPr="002F2475" w:rsidDel="00912555">
                  <w:rPr>
                    <w:i/>
                    <w:iCs/>
                    <w:highlight w:val="yellow"/>
                    <w:rPrChange w:id="559" w:author="Admin" w:date="2023-06-01T10:15:00Z">
                      <w:rPr>
                        <w:i/>
                        <w:iCs/>
                      </w:rPr>
                    </w:rPrChange>
                  </w:rPr>
                  <w:delText>0,00</w:delText>
                </w:r>
              </w:del>
            </w:moveFrom>
          </w:p>
        </w:tc>
      </w:tr>
      <w:tr w:rsidR="00242A6D" w:rsidRPr="002F2475" w:rsidDel="00912555" w14:paraId="2F4CAA17" w14:textId="1E355C1C" w:rsidTr="003920FA">
        <w:trPr>
          <w:trHeight w:val="454"/>
          <w:jc w:val="center"/>
          <w:del w:id="560" w:author="Administrator" w:date="2023-06-01T11:52:00Z"/>
        </w:trPr>
        <w:tc>
          <w:tcPr>
            <w:tcW w:w="1350" w:type="dxa"/>
            <w:shd w:val="clear" w:color="auto" w:fill="auto"/>
            <w:vAlign w:val="center"/>
          </w:tcPr>
          <w:p w14:paraId="574E597D" w14:textId="7FF6D2AC" w:rsidR="00FF4CCE" w:rsidRPr="002F2475" w:rsidDel="00912555" w:rsidRDefault="00FF4CCE" w:rsidP="003920FA">
            <w:pPr>
              <w:spacing w:before="40" w:after="60" w:line="276" w:lineRule="auto"/>
              <w:jc w:val="center"/>
              <w:rPr>
                <w:del w:id="561" w:author="Administrator" w:date="2023-06-01T11:52:00Z"/>
                <w:moveFrom w:id="562" w:author="Admin" w:date="2023-06-01T10:13:00Z"/>
                <w:i/>
                <w:iCs/>
                <w:highlight w:val="yellow"/>
                <w:rPrChange w:id="563" w:author="Admin" w:date="2023-06-01T10:15:00Z">
                  <w:rPr>
                    <w:del w:id="564" w:author="Administrator" w:date="2023-06-01T11:52:00Z"/>
                    <w:moveFrom w:id="565" w:author="Admin" w:date="2023-06-01T10:13:00Z"/>
                    <w:i/>
                    <w:iCs/>
                  </w:rPr>
                </w:rPrChange>
              </w:rPr>
            </w:pPr>
            <w:moveFrom w:id="566" w:author="Admin" w:date="2023-06-01T10:13:00Z">
              <w:del w:id="567" w:author="Administrator" w:date="2023-06-01T11:52:00Z">
                <w:r w:rsidRPr="002F2475" w:rsidDel="00912555">
                  <w:rPr>
                    <w:i/>
                    <w:iCs/>
                    <w:highlight w:val="yellow"/>
                    <w:rPrChange w:id="568" w:author="Admin" w:date="2023-06-01T10:15:00Z">
                      <w:rPr>
                        <w:i/>
                        <w:iCs/>
                      </w:rPr>
                    </w:rPrChange>
                  </w:rPr>
                  <w:delText>2.</w:delText>
                </w:r>
                <w:r w:rsidR="000C0863" w:rsidRPr="002F2475" w:rsidDel="00912555">
                  <w:rPr>
                    <w:i/>
                    <w:iCs/>
                    <w:highlight w:val="yellow"/>
                    <w:rPrChange w:id="569" w:author="Admin" w:date="2023-06-01T10:15:00Z">
                      <w:rPr>
                        <w:i/>
                        <w:iCs/>
                      </w:rPr>
                    </w:rPrChange>
                  </w:rPr>
                  <w:delText>2</w:delText>
                </w:r>
              </w:del>
            </w:moveFrom>
          </w:p>
        </w:tc>
        <w:tc>
          <w:tcPr>
            <w:tcW w:w="3870" w:type="dxa"/>
            <w:shd w:val="clear" w:color="auto" w:fill="auto"/>
            <w:vAlign w:val="center"/>
          </w:tcPr>
          <w:p w14:paraId="73CBE587" w14:textId="1A5BF757" w:rsidR="00FF4CCE" w:rsidRPr="002F2475" w:rsidDel="00912555" w:rsidRDefault="00FF4CCE" w:rsidP="003920FA">
            <w:pPr>
              <w:spacing w:before="40" w:after="60" w:line="276" w:lineRule="auto"/>
              <w:rPr>
                <w:del w:id="570" w:author="Administrator" w:date="2023-06-01T11:52:00Z"/>
                <w:moveFrom w:id="571" w:author="Admin" w:date="2023-06-01T10:13:00Z"/>
                <w:i/>
                <w:iCs/>
                <w:highlight w:val="yellow"/>
                <w:rPrChange w:id="572" w:author="Admin" w:date="2023-06-01T10:15:00Z">
                  <w:rPr>
                    <w:del w:id="573" w:author="Administrator" w:date="2023-06-01T11:52:00Z"/>
                    <w:moveFrom w:id="574" w:author="Admin" w:date="2023-06-01T10:13:00Z"/>
                    <w:i/>
                    <w:iCs/>
                  </w:rPr>
                </w:rPrChange>
              </w:rPr>
            </w:pPr>
            <w:moveFrom w:id="575" w:author="Admin" w:date="2023-06-01T10:13:00Z">
              <w:del w:id="576" w:author="Administrator" w:date="2023-06-01T11:52:00Z">
                <w:r w:rsidRPr="002F2475" w:rsidDel="00912555">
                  <w:rPr>
                    <w:i/>
                    <w:iCs/>
                    <w:highlight w:val="yellow"/>
                    <w:rPrChange w:id="577" w:author="Admin" w:date="2023-06-01T10:15:00Z">
                      <w:rPr>
                        <w:i/>
                        <w:iCs/>
                      </w:rPr>
                    </w:rPrChange>
                  </w:rPr>
                  <w:delText>Kinh doanh khác</w:delText>
                </w:r>
              </w:del>
            </w:moveFrom>
          </w:p>
        </w:tc>
        <w:tc>
          <w:tcPr>
            <w:tcW w:w="3420" w:type="dxa"/>
            <w:shd w:val="clear" w:color="auto" w:fill="auto"/>
            <w:vAlign w:val="center"/>
          </w:tcPr>
          <w:p w14:paraId="70315311" w14:textId="29578927" w:rsidR="00FF4CCE" w:rsidRPr="002F2475" w:rsidDel="00912555" w:rsidRDefault="00FF4CCE" w:rsidP="003920FA">
            <w:pPr>
              <w:spacing w:before="40" w:after="60" w:line="276" w:lineRule="auto"/>
              <w:jc w:val="center"/>
              <w:rPr>
                <w:del w:id="578" w:author="Administrator" w:date="2023-06-01T11:52:00Z"/>
                <w:moveFrom w:id="579" w:author="Admin" w:date="2023-06-01T10:13:00Z"/>
                <w:i/>
                <w:iCs/>
                <w:highlight w:val="yellow"/>
                <w:rPrChange w:id="580" w:author="Admin" w:date="2023-06-01T10:15:00Z">
                  <w:rPr>
                    <w:del w:id="581" w:author="Administrator" w:date="2023-06-01T11:52:00Z"/>
                    <w:moveFrom w:id="582" w:author="Admin" w:date="2023-06-01T10:13:00Z"/>
                    <w:i/>
                    <w:iCs/>
                  </w:rPr>
                </w:rPrChange>
              </w:rPr>
            </w:pPr>
            <w:moveFrom w:id="583" w:author="Admin" w:date="2023-06-01T10:13:00Z">
              <w:del w:id="584" w:author="Administrator" w:date="2023-06-01T11:52:00Z">
                <w:r w:rsidRPr="002F2475" w:rsidDel="00912555">
                  <w:rPr>
                    <w:i/>
                    <w:iCs/>
                    <w:highlight w:val="yellow"/>
                    <w:rPrChange w:id="585" w:author="Admin" w:date="2023-06-01T10:15:00Z">
                      <w:rPr>
                        <w:i/>
                        <w:iCs/>
                      </w:rPr>
                    </w:rPrChange>
                  </w:rPr>
                  <w:delText>2,30</w:delText>
                </w:r>
              </w:del>
            </w:moveFrom>
          </w:p>
        </w:tc>
      </w:tr>
      <w:tr w:rsidR="00242A6D" w:rsidRPr="002F2475" w:rsidDel="00912555" w14:paraId="1C22C657" w14:textId="762751D9" w:rsidTr="003920FA">
        <w:trPr>
          <w:trHeight w:val="454"/>
          <w:jc w:val="center"/>
          <w:del w:id="586" w:author="Administrator" w:date="2023-06-01T11:52:00Z"/>
        </w:trPr>
        <w:tc>
          <w:tcPr>
            <w:tcW w:w="1350" w:type="dxa"/>
            <w:shd w:val="clear" w:color="auto" w:fill="auto"/>
            <w:vAlign w:val="center"/>
          </w:tcPr>
          <w:p w14:paraId="2B25F206" w14:textId="366AF8B2" w:rsidR="00FF4CCE" w:rsidRPr="002F2475" w:rsidDel="00912555" w:rsidRDefault="00FF4CCE" w:rsidP="003920FA">
            <w:pPr>
              <w:spacing w:line="276" w:lineRule="auto"/>
              <w:jc w:val="center"/>
              <w:rPr>
                <w:del w:id="587" w:author="Administrator" w:date="2023-06-01T11:52:00Z"/>
                <w:moveFrom w:id="588" w:author="Admin" w:date="2023-06-01T10:13:00Z"/>
                <w:highlight w:val="yellow"/>
                <w:rPrChange w:id="589" w:author="Admin" w:date="2023-06-01T10:15:00Z">
                  <w:rPr>
                    <w:del w:id="590" w:author="Administrator" w:date="2023-06-01T11:52:00Z"/>
                    <w:moveFrom w:id="591" w:author="Admin" w:date="2023-06-01T10:13:00Z"/>
                  </w:rPr>
                </w:rPrChange>
              </w:rPr>
            </w:pPr>
            <w:moveFrom w:id="592" w:author="Admin" w:date="2023-06-01T10:13:00Z">
              <w:del w:id="593" w:author="Administrator" w:date="2023-06-01T11:52:00Z">
                <w:r w:rsidRPr="002F2475" w:rsidDel="00912555">
                  <w:rPr>
                    <w:highlight w:val="yellow"/>
                    <w:rPrChange w:id="594" w:author="Admin" w:date="2023-06-01T10:15:00Z">
                      <w:rPr/>
                    </w:rPrChange>
                  </w:rPr>
                  <w:delText>3</w:delText>
                </w:r>
              </w:del>
            </w:moveFrom>
          </w:p>
        </w:tc>
        <w:tc>
          <w:tcPr>
            <w:tcW w:w="3870" w:type="dxa"/>
            <w:shd w:val="clear" w:color="auto" w:fill="auto"/>
            <w:vAlign w:val="center"/>
          </w:tcPr>
          <w:p w14:paraId="69C29676" w14:textId="128E4E40" w:rsidR="00FF4CCE" w:rsidRPr="002F2475" w:rsidDel="00912555" w:rsidRDefault="00FF4CCE" w:rsidP="003920FA">
            <w:pPr>
              <w:spacing w:line="276" w:lineRule="auto"/>
              <w:rPr>
                <w:del w:id="595" w:author="Administrator" w:date="2023-06-01T11:52:00Z"/>
                <w:moveFrom w:id="596" w:author="Admin" w:date="2023-06-01T10:13:00Z"/>
                <w:highlight w:val="yellow"/>
                <w:rPrChange w:id="597" w:author="Admin" w:date="2023-06-01T10:15:00Z">
                  <w:rPr>
                    <w:del w:id="598" w:author="Administrator" w:date="2023-06-01T11:52:00Z"/>
                    <w:moveFrom w:id="599" w:author="Admin" w:date="2023-06-01T10:13:00Z"/>
                  </w:rPr>
                </w:rPrChange>
              </w:rPr>
            </w:pPr>
            <w:moveFrom w:id="600" w:author="Admin" w:date="2023-06-01T10:13:00Z">
              <w:del w:id="601" w:author="Administrator" w:date="2023-06-01T11:52:00Z">
                <w:r w:rsidRPr="002F2475" w:rsidDel="00912555">
                  <w:rPr>
                    <w:highlight w:val="yellow"/>
                    <w:rPrChange w:id="602" w:author="Admin" w:date="2023-06-01T10:15:00Z">
                      <w:rPr/>
                    </w:rPrChange>
                  </w:rPr>
                  <w:delText>Doanh thu và thu nhập khác</w:delText>
                </w:r>
              </w:del>
            </w:moveFrom>
          </w:p>
        </w:tc>
        <w:tc>
          <w:tcPr>
            <w:tcW w:w="3420" w:type="dxa"/>
            <w:shd w:val="clear" w:color="auto" w:fill="auto"/>
            <w:vAlign w:val="center"/>
          </w:tcPr>
          <w:p w14:paraId="6913153D" w14:textId="5D4D3641" w:rsidR="00FF4CCE" w:rsidRPr="002F2475" w:rsidDel="00912555" w:rsidRDefault="000C0863" w:rsidP="003920FA">
            <w:pPr>
              <w:spacing w:line="276" w:lineRule="auto"/>
              <w:jc w:val="center"/>
              <w:rPr>
                <w:del w:id="603" w:author="Administrator" w:date="2023-06-01T11:52:00Z"/>
                <w:moveFrom w:id="604" w:author="Admin" w:date="2023-06-01T10:13:00Z"/>
                <w:iCs/>
                <w:highlight w:val="yellow"/>
                <w:rPrChange w:id="605" w:author="Admin" w:date="2023-06-01T10:15:00Z">
                  <w:rPr>
                    <w:del w:id="606" w:author="Administrator" w:date="2023-06-01T11:52:00Z"/>
                    <w:moveFrom w:id="607" w:author="Admin" w:date="2023-06-01T10:13:00Z"/>
                    <w:iCs/>
                  </w:rPr>
                </w:rPrChange>
              </w:rPr>
            </w:pPr>
            <w:moveFrom w:id="608" w:author="Admin" w:date="2023-06-01T10:13:00Z">
              <w:del w:id="609" w:author="Administrator" w:date="2023-06-01T11:52:00Z">
                <w:r w:rsidRPr="002F2475" w:rsidDel="00912555">
                  <w:rPr>
                    <w:iCs/>
                    <w:highlight w:val="yellow"/>
                    <w:rPrChange w:id="610" w:author="Admin" w:date="2023-06-01T10:15:00Z">
                      <w:rPr>
                        <w:iCs/>
                      </w:rPr>
                    </w:rPrChange>
                  </w:rPr>
                  <w:delText>162</w:delText>
                </w:r>
                <w:r w:rsidR="00FF4CCE" w:rsidRPr="002F2475" w:rsidDel="00912555">
                  <w:rPr>
                    <w:iCs/>
                    <w:highlight w:val="yellow"/>
                    <w:rPrChange w:id="611" w:author="Admin" w:date="2023-06-01T10:15:00Z">
                      <w:rPr>
                        <w:iCs/>
                      </w:rPr>
                    </w:rPrChange>
                  </w:rPr>
                  <w:delText>,00</w:delText>
                </w:r>
              </w:del>
            </w:moveFrom>
          </w:p>
        </w:tc>
      </w:tr>
      <w:tr w:rsidR="00242A6D" w:rsidRPr="002F2475" w:rsidDel="00912555" w14:paraId="7E708A29" w14:textId="5B41A0AF" w:rsidTr="003920FA">
        <w:trPr>
          <w:trHeight w:val="454"/>
          <w:jc w:val="center"/>
          <w:del w:id="612" w:author="Administrator" w:date="2023-06-01T11:52:00Z"/>
        </w:trPr>
        <w:tc>
          <w:tcPr>
            <w:tcW w:w="1350" w:type="dxa"/>
            <w:shd w:val="clear" w:color="auto" w:fill="auto"/>
            <w:vAlign w:val="center"/>
          </w:tcPr>
          <w:p w14:paraId="7D1FB0C6" w14:textId="74DEED96" w:rsidR="00FF4CCE" w:rsidRPr="002F2475" w:rsidDel="00912555" w:rsidRDefault="00FF4CCE" w:rsidP="003920FA">
            <w:pPr>
              <w:spacing w:line="276" w:lineRule="auto"/>
              <w:jc w:val="center"/>
              <w:rPr>
                <w:del w:id="613" w:author="Administrator" w:date="2023-06-01T11:52:00Z"/>
                <w:moveFrom w:id="614" w:author="Admin" w:date="2023-06-01T10:13:00Z"/>
                <w:i/>
                <w:highlight w:val="yellow"/>
                <w:rPrChange w:id="615" w:author="Admin" w:date="2023-06-01T10:15:00Z">
                  <w:rPr>
                    <w:del w:id="616" w:author="Administrator" w:date="2023-06-01T11:52:00Z"/>
                    <w:moveFrom w:id="617" w:author="Admin" w:date="2023-06-01T10:13:00Z"/>
                    <w:i/>
                  </w:rPr>
                </w:rPrChange>
              </w:rPr>
            </w:pPr>
            <w:moveFrom w:id="618" w:author="Admin" w:date="2023-06-01T10:13:00Z">
              <w:del w:id="619" w:author="Administrator" w:date="2023-06-01T11:52:00Z">
                <w:r w:rsidRPr="002F2475" w:rsidDel="00912555">
                  <w:rPr>
                    <w:i/>
                    <w:highlight w:val="yellow"/>
                    <w:rPrChange w:id="620" w:author="Admin" w:date="2023-06-01T10:15:00Z">
                      <w:rPr>
                        <w:i/>
                      </w:rPr>
                    </w:rPrChange>
                  </w:rPr>
                  <w:delText>3.1</w:delText>
                </w:r>
              </w:del>
            </w:moveFrom>
          </w:p>
        </w:tc>
        <w:tc>
          <w:tcPr>
            <w:tcW w:w="3870" w:type="dxa"/>
            <w:shd w:val="clear" w:color="auto" w:fill="auto"/>
            <w:vAlign w:val="center"/>
          </w:tcPr>
          <w:p w14:paraId="43CD8C79" w14:textId="63BDE124" w:rsidR="00FF4CCE" w:rsidRPr="002F2475" w:rsidDel="00912555" w:rsidRDefault="00FF4CCE" w:rsidP="003920FA">
            <w:pPr>
              <w:spacing w:line="276" w:lineRule="auto"/>
              <w:rPr>
                <w:del w:id="621" w:author="Administrator" w:date="2023-06-01T11:52:00Z"/>
                <w:moveFrom w:id="622" w:author="Admin" w:date="2023-06-01T10:13:00Z"/>
                <w:i/>
                <w:highlight w:val="yellow"/>
                <w:rPrChange w:id="623" w:author="Admin" w:date="2023-06-01T10:15:00Z">
                  <w:rPr>
                    <w:del w:id="624" w:author="Administrator" w:date="2023-06-01T11:52:00Z"/>
                    <w:moveFrom w:id="625" w:author="Admin" w:date="2023-06-01T10:13:00Z"/>
                    <w:i/>
                  </w:rPr>
                </w:rPrChange>
              </w:rPr>
            </w:pPr>
            <w:moveFrom w:id="626" w:author="Admin" w:date="2023-06-01T10:13:00Z">
              <w:del w:id="627" w:author="Administrator" w:date="2023-06-01T11:52:00Z">
                <w:r w:rsidRPr="002F2475" w:rsidDel="00912555">
                  <w:rPr>
                    <w:i/>
                    <w:highlight w:val="yellow"/>
                    <w:rPrChange w:id="628" w:author="Admin" w:date="2023-06-01T10:15:00Z">
                      <w:rPr>
                        <w:i/>
                      </w:rPr>
                    </w:rPrChange>
                  </w:rPr>
                  <w:delText>Doanh thu xây lắp</w:delText>
                </w:r>
              </w:del>
            </w:moveFrom>
          </w:p>
        </w:tc>
        <w:tc>
          <w:tcPr>
            <w:tcW w:w="3420" w:type="dxa"/>
            <w:shd w:val="clear" w:color="auto" w:fill="auto"/>
            <w:vAlign w:val="center"/>
          </w:tcPr>
          <w:p w14:paraId="3F92D134" w14:textId="04B2D27C" w:rsidR="00FF4CCE" w:rsidRPr="002F2475" w:rsidDel="00912555" w:rsidRDefault="00E47A4D" w:rsidP="003920FA">
            <w:pPr>
              <w:spacing w:line="276" w:lineRule="auto"/>
              <w:jc w:val="center"/>
              <w:rPr>
                <w:del w:id="629" w:author="Administrator" w:date="2023-06-01T11:52:00Z"/>
                <w:moveFrom w:id="630" w:author="Admin" w:date="2023-06-01T10:13:00Z"/>
                <w:i/>
                <w:highlight w:val="yellow"/>
                <w:rPrChange w:id="631" w:author="Admin" w:date="2023-06-01T10:15:00Z">
                  <w:rPr>
                    <w:del w:id="632" w:author="Administrator" w:date="2023-06-01T11:52:00Z"/>
                    <w:moveFrom w:id="633" w:author="Admin" w:date="2023-06-01T10:13:00Z"/>
                    <w:i/>
                  </w:rPr>
                </w:rPrChange>
              </w:rPr>
            </w:pPr>
            <w:moveFrom w:id="634" w:author="Admin" w:date="2023-06-01T10:13:00Z">
              <w:del w:id="635" w:author="Administrator" w:date="2023-06-01T11:52:00Z">
                <w:r w:rsidRPr="002F2475" w:rsidDel="00912555">
                  <w:rPr>
                    <w:i/>
                    <w:highlight w:val="yellow"/>
                    <w:rPrChange w:id="636" w:author="Admin" w:date="2023-06-01T10:15:00Z">
                      <w:rPr>
                        <w:i/>
                      </w:rPr>
                    </w:rPrChange>
                  </w:rPr>
                  <w:delText>159,50</w:delText>
                </w:r>
              </w:del>
            </w:moveFrom>
          </w:p>
        </w:tc>
      </w:tr>
      <w:tr w:rsidR="00242A6D" w:rsidRPr="002F2475" w:rsidDel="00912555" w14:paraId="128EF6FE" w14:textId="5DE1284C" w:rsidTr="003920FA">
        <w:trPr>
          <w:trHeight w:val="454"/>
          <w:jc w:val="center"/>
          <w:del w:id="637" w:author="Administrator" w:date="2023-06-01T11:53:00Z"/>
        </w:trPr>
        <w:tc>
          <w:tcPr>
            <w:tcW w:w="1350" w:type="dxa"/>
            <w:shd w:val="clear" w:color="auto" w:fill="auto"/>
            <w:vAlign w:val="center"/>
          </w:tcPr>
          <w:p w14:paraId="3E7131AB" w14:textId="54B6FEB0" w:rsidR="00FF4CCE" w:rsidRPr="002F2475" w:rsidDel="00912555" w:rsidRDefault="00FF4CCE" w:rsidP="003920FA">
            <w:pPr>
              <w:spacing w:line="276" w:lineRule="auto"/>
              <w:jc w:val="center"/>
              <w:rPr>
                <w:del w:id="638" w:author="Administrator" w:date="2023-06-01T11:53:00Z"/>
                <w:moveFrom w:id="639" w:author="Admin" w:date="2023-06-01T10:13:00Z"/>
                <w:i/>
                <w:highlight w:val="yellow"/>
                <w:rPrChange w:id="640" w:author="Admin" w:date="2023-06-01T10:15:00Z">
                  <w:rPr>
                    <w:del w:id="641" w:author="Administrator" w:date="2023-06-01T11:53:00Z"/>
                    <w:moveFrom w:id="642" w:author="Admin" w:date="2023-06-01T10:13:00Z"/>
                    <w:i/>
                  </w:rPr>
                </w:rPrChange>
              </w:rPr>
            </w:pPr>
            <w:moveFrom w:id="643" w:author="Admin" w:date="2023-06-01T10:13:00Z">
              <w:del w:id="644" w:author="Administrator" w:date="2023-06-01T11:53:00Z">
                <w:r w:rsidRPr="002F2475" w:rsidDel="00912555">
                  <w:rPr>
                    <w:i/>
                    <w:highlight w:val="yellow"/>
                    <w:rPrChange w:id="645" w:author="Admin" w:date="2023-06-01T10:15:00Z">
                      <w:rPr>
                        <w:i/>
                      </w:rPr>
                    </w:rPrChange>
                  </w:rPr>
                  <w:delText>3.</w:delText>
                </w:r>
                <w:r w:rsidR="000C0863" w:rsidRPr="002F2475" w:rsidDel="00912555">
                  <w:rPr>
                    <w:i/>
                    <w:highlight w:val="yellow"/>
                    <w:rPrChange w:id="646" w:author="Admin" w:date="2023-06-01T10:15:00Z">
                      <w:rPr>
                        <w:i/>
                      </w:rPr>
                    </w:rPrChange>
                  </w:rPr>
                  <w:delText>2</w:delText>
                </w:r>
              </w:del>
            </w:moveFrom>
          </w:p>
        </w:tc>
        <w:tc>
          <w:tcPr>
            <w:tcW w:w="3870" w:type="dxa"/>
            <w:shd w:val="clear" w:color="auto" w:fill="auto"/>
            <w:vAlign w:val="center"/>
          </w:tcPr>
          <w:p w14:paraId="178B40D2" w14:textId="6DCB3C28" w:rsidR="00FF4CCE" w:rsidRPr="002F2475" w:rsidDel="00912555" w:rsidRDefault="00FF4CCE" w:rsidP="003920FA">
            <w:pPr>
              <w:spacing w:line="276" w:lineRule="auto"/>
              <w:rPr>
                <w:del w:id="647" w:author="Administrator" w:date="2023-06-01T11:53:00Z"/>
                <w:moveFrom w:id="648" w:author="Admin" w:date="2023-06-01T10:13:00Z"/>
                <w:i/>
                <w:highlight w:val="yellow"/>
                <w:rPrChange w:id="649" w:author="Admin" w:date="2023-06-01T10:15:00Z">
                  <w:rPr>
                    <w:del w:id="650" w:author="Administrator" w:date="2023-06-01T11:53:00Z"/>
                    <w:moveFrom w:id="651" w:author="Admin" w:date="2023-06-01T10:13:00Z"/>
                    <w:i/>
                  </w:rPr>
                </w:rPrChange>
              </w:rPr>
            </w:pPr>
            <w:moveFrom w:id="652" w:author="Admin" w:date="2023-06-01T10:13:00Z">
              <w:del w:id="653" w:author="Administrator" w:date="2023-06-01T11:53:00Z">
                <w:r w:rsidRPr="002F2475" w:rsidDel="00912555">
                  <w:rPr>
                    <w:i/>
                    <w:highlight w:val="yellow"/>
                    <w:rPrChange w:id="654" w:author="Admin" w:date="2023-06-01T10:15:00Z">
                      <w:rPr>
                        <w:i/>
                      </w:rPr>
                    </w:rPrChange>
                  </w:rPr>
                  <w:delText>Doanh thu khác</w:delText>
                </w:r>
              </w:del>
            </w:moveFrom>
          </w:p>
        </w:tc>
        <w:tc>
          <w:tcPr>
            <w:tcW w:w="3420" w:type="dxa"/>
            <w:shd w:val="clear" w:color="auto" w:fill="auto"/>
            <w:vAlign w:val="center"/>
          </w:tcPr>
          <w:p w14:paraId="544267A5" w14:textId="435CE59A" w:rsidR="00FF4CCE" w:rsidRPr="002F2475" w:rsidDel="00912555" w:rsidRDefault="00E47A4D" w:rsidP="003920FA">
            <w:pPr>
              <w:spacing w:line="276" w:lineRule="auto"/>
              <w:jc w:val="center"/>
              <w:rPr>
                <w:del w:id="655" w:author="Administrator" w:date="2023-06-01T11:53:00Z"/>
                <w:moveFrom w:id="656" w:author="Admin" w:date="2023-06-01T10:13:00Z"/>
                <w:i/>
                <w:highlight w:val="yellow"/>
                <w:rPrChange w:id="657" w:author="Admin" w:date="2023-06-01T10:15:00Z">
                  <w:rPr>
                    <w:del w:id="658" w:author="Administrator" w:date="2023-06-01T11:53:00Z"/>
                    <w:moveFrom w:id="659" w:author="Admin" w:date="2023-06-01T10:13:00Z"/>
                    <w:i/>
                  </w:rPr>
                </w:rPrChange>
              </w:rPr>
            </w:pPr>
            <w:moveFrom w:id="660" w:author="Admin" w:date="2023-06-01T10:13:00Z">
              <w:del w:id="661" w:author="Administrator" w:date="2023-06-01T11:53:00Z">
                <w:r w:rsidRPr="002F2475" w:rsidDel="00912555">
                  <w:rPr>
                    <w:i/>
                    <w:highlight w:val="yellow"/>
                    <w:rPrChange w:id="662" w:author="Admin" w:date="2023-06-01T10:15:00Z">
                      <w:rPr>
                        <w:i/>
                      </w:rPr>
                    </w:rPrChange>
                  </w:rPr>
                  <w:delText>2,50</w:delText>
                </w:r>
              </w:del>
            </w:moveFrom>
          </w:p>
        </w:tc>
      </w:tr>
      <w:tr w:rsidR="00242A6D" w:rsidRPr="002F2475" w:rsidDel="00912555" w14:paraId="1B3D499B" w14:textId="122E1962" w:rsidTr="003920FA">
        <w:trPr>
          <w:trHeight w:val="454"/>
          <w:jc w:val="center"/>
          <w:del w:id="663" w:author="Administrator" w:date="2023-06-01T11:53:00Z"/>
        </w:trPr>
        <w:tc>
          <w:tcPr>
            <w:tcW w:w="1350" w:type="dxa"/>
            <w:shd w:val="clear" w:color="auto" w:fill="auto"/>
            <w:vAlign w:val="center"/>
          </w:tcPr>
          <w:p w14:paraId="11A61DC8" w14:textId="5935A5CE" w:rsidR="00FF4CCE" w:rsidRPr="002F2475" w:rsidDel="00912555" w:rsidRDefault="00FF4CCE" w:rsidP="003920FA">
            <w:pPr>
              <w:spacing w:line="276" w:lineRule="auto"/>
              <w:jc w:val="center"/>
              <w:rPr>
                <w:del w:id="664" w:author="Administrator" w:date="2023-06-01T11:53:00Z"/>
                <w:moveFrom w:id="665" w:author="Admin" w:date="2023-06-01T10:13:00Z"/>
                <w:highlight w:val="yellow"/>
                <w:rPrChange w:id="666" w:author="Admin" w:date="2023-06-01T10:15:00Z">
                  <w:rPr>
                    <w:del w:id="667" w:author="Administrator" w:date="2023-06-01T11:53:00Z"/>
                    <w:moveFrom w:id="668" w:author="Admin" w:date="2023-06-01T10:13:00Z"/>
                  </w:rPr>
                </w:rPrChange>
              </w:rPr>
            </w:pPr>
            <w:moveFrom w:id="669" w:author="Admin" w:date="2023-06-01T10:13:00Z">
              <w:del w:id="670" w:author="Administrator" w:date="2023-06-01T11:53:00Z">
                <w:r w:rsidRPr="002F2475" w:rsidDel="00912555">
                  <w:rPr>
                    <w:highlight w:val="yellow"/>
                    <w:rPrChange w:id="671" w:author="Admin" w:date="2023-06-01T10:15:00Z">
                      <w:rPr/>
                    </w:rPrChange>
                  </w:rPr>
                  <w:delText>4</w:delText>
                </w:r>
              </w:del>
            </w:moveFrom>
          </w:p>
        </w:tc>
        <w:tc>
          <w:tcPr>
            <w:tcW w:w="3870" w:type="dxa"/>
            <w:shd w:val="clear" w:color="auto" w:fill="auto"/>
            <w:vAlign w:val="center"/>
          </w:tcPr>
          <w:p w14:paraId="2CD13B47" w14:textId="37EC27A9" w:rsidR="00FF4CCE" w:rsidRPr="002F2475" w:rsidDel="00912555" w:rsidRDefault="00FF4CCE" w:rsidP="003920FA">
            <w:pPr>
              <w:spacing w:line="276" w:lineRule="auto"/>
              <w:rPr>
                <w:del w:id="672" w:author="Administrator" w:date="2023-06-01T11:53:00Z"/>
                <w:moveFrom w:id="673" w:author="Admin" w:date="2023-06-01T10:13:00Z"/>
                <w:highlight w:val="yellow"/>
                <w:rPrChange w:id="674" w:author="Admin" w:date="2023-06-01T10:15:00Z">
                  <w:rPr>
                    <w:del w:id="675" w:author="Administrator" w:date="2023-06-01T11:53:00Z"/>
                    <w:moveFrom w:id="676" w:author="Admin" w:date="2023-06-01T10:13:00Z"/>
                  </w:rPr>
                </w:rPrChange>
              </w:rPr>
            </w:pPr>
            <w:moveFrom w:id="677" w:author="Admin" w:date="2023-06-01T10:13:00Z">
              <w:del w:id="678" w:author="Administrator" w:date="2023-06-01T11:53:00Z">
                <w:r w:rsidRPr="002F2475" w:rsidDel="00912555">
                  <w:rPr>
                    <w:highlight w:val="yellow"/>
                    <w:rPrChange w:id="679" w:author="Admin" w:date="2023-06-01T10:15:00Z">
                      <w:rPr/>
                    </w:rPrChange>
                  </w:rPr>
                  <w:delText>Lợi nhuận trước thuế</w:delText>
                </w:r>
              </w:del>
            </w:moveFrom>
          </w:p>
        </w:tc>
        <w:tc>
          <w:tcPr>
            <w:tcW w:w="3420" w:type="dxa"/>
            <w:shd w:val="clear" w:color="auto" w:fill="auto"/>
            <w:vAlign w:val="center"/>
          </w:tcPr>
          <w:p w14:paraId="71DBE06A" w14:textId="34BB580F" w:rsidR="00FF4CCE" w:rsidRPr="002F2475" w:rsidDel="00912555" w:rsidRDefault="000C0863" w:rsidP="003920FA">
            <w:pPr>
              <w:spacing w:line="276" w:lineRule="auto"/>
              <w:jc w:val="center"/>
              <w:rPr>
                <w:del w:id="680" w:author="Administrator" w:date="2023-06-01T11:53:00Z"/>
                <w:moveFrom w:id="681" w:author="Admin" w:date="2023-06-01T10:13:00Z"/>
                <w:highlight w:val="yellow"/>
                <w:rPrChange w:id="682" w:author="Admin" w:date="2023-06-01T10:15:00Z">
                  <w:rPr>
                    <w:del w:id="683" w:author="Administrator" w:date="2023-06-01T11:53:00Z"/>
                    <w:moveFrom w:id="684" w:author="Admin" w:date="2023-06-01T10:13:00Z"/>
                  </w:rPr>
                </w:rPrChange>
              </w:rPr>
            </w:pPr>
            <w:moveFrom w:id="685" w:author="Admin" w:date="2023-06-01T10:13:00Z">
              <w:del w:id="686" w:author="Administrator" w:date="2023-06-01T11:53:00Z">
                <w:r w:rsidRPr="002F2475" w:rsidDel="00912555">
                  <w:rPr>
                    <w:highlight w:val="yellow"/>
                    <w:rPrChange w:id="687" w:author="Admin" w:date="2023-06-01T10:15:00Z">
                      <w:rPr/>
                    </w:rPrChange>
                  </w:rPr>
                  <w:delText>0,7</w:delText>
                </w:r>
                <w:r w:rsidR="00FF4CCE" w:rsidRPr="002F2475" w:rsidDel="00912555">
                  <w:rPr>
                    <w:highlight w:val="yellow"/>
                    <w:rPrChange w:id="688" w:author="Admin" w:date="2023-06-01T10:15:00Z">
                      <w:rPr/>
                    </w:rPrChange>
                  </w:rPr>
                  <w:delText>0</w:delText>
                </w:r>
              </w:del>
            </w:moveFrom>
          </w:p>
        </w:tc>
      </w:tr>
      <w:tr w:rsidR="009F4551" w:rsidRPr="002F2475" w:rsidDel="00912555" w14:paraId="2A08B570" w14:textId="38AA622C" w:rsidTr="003920FA">
        <w:trPr>
          <w:trHeight w:val="454"/>
          <w:jc w:val="center"/>
          <w:del w:id="689" w:author="Administrator" w:date="2023-06-01T11:53:00Z"/>
        </w:trPr>
        <w:tc>
          <w:tcPr>
            <w:tcW w:w="1350" w:type="dxa"/>
            <w:shd w:val="clear" w:color="auto" w:fill="auto"/>
            <w:vAlign w:val="center"/>
          </w:tcPr>
          <w:p w14:paraId="193D85F8" w14:textId="7CAE6E2A" w:rsidR="009F4551" w:rsidRPr="002F2475" w:rsidDel="00912555" w:rsidRDefault="009F4551" w:rsidP="003920FA">
            <w:pPr>
              <w:spacing w:line="276" w:lineRule="auto"/>
              <w:jc w:val="center"/>
              <w:rPr>
                <w:del w:id="690" w:author="Administrator" w:date="2023-06-01T11:53:00Z"/>
                <w:moveFrom w:id="691" w:author="Admin" w:date="2023-06-01T10:13:00Z"/>
                <w:highlight w:val="yellow"/>
                <w:rPrChange w:id="692" w:author="Admin" w:date="2023-06-01T10:15:00Z">
                  <w:rPr>
                    <w:del w:id="693" w:author="Administrator" w:date="2023-06-01T11:53:00Z"/>
                    <w:moveFrom w:id="694" w:author="Admin" w:date="2023-06-01T10:13:00Z"/>
                  </w:rPr>
                </w:rPrChange>
              </w:rPr>
            </w:pPr>
            <w:moveFrom w:id="695" w:author="Admin" w:date="2023-06-01T10:13:00Z">
              <w:del w:id="696" w:author="Administrator" w:date="2023-06-01T11:53:00Z">
                <w:r w:rsidRPr="002F2475" w:rsidDel="00912555">
                  <w:rPr>
                    <w:highlight w:val="yellow"/>
                    <w:rPrChange w:id="697" w:author="Admin" w:date="2023-06-01T10:15:00Z">
                      <w:rPr/>
                    </w:rPrChange>
                  </w:rPr>
                  <w:delText>5</w:delText>
                </w:r>
              </w:del>
            </w:moveFrom>
          </w:p>
        </w:tc>
        <w:tc>
          <w:tcPr>
            <w:tcW w:w="3870" w:type="dxa"/>
            <w:shd w:val="clear" w:color="auto" w:fill="auto"/>
            <w:vAlign w:val="center"/>
          </w:tcPr>
          <w:p w14:paraId="68493995" w14:textId="0B000DF8" w:rsidR="009F4551" w:rsidRPr="002F2475" w:rsidDel="00912555" w:rsidRDefault="009F4551" w:rsidP="003920FA">
            <w:pPr>
              <w:spacing w:line="276" w:lineRule="auto"/>
              <w:rPr>
                <w:del w:id="698" w:author="Administrator" w:date="2023-06-01T11:53:00Z"/>
                <w:moveFrom w:id="699" w:author="Admin" w:date="2023-06-01T10:13:00Z"/>
                <w:highlight w:val="yellow"/>
                <w:rPrChange w:id="700" w:author="Admin" w:date="2023-06-01T10:15:00Z">
                  <w:rPr>
                    <w:del w:id="701" w:author="Administrator" w:date="2023-06-01T11:53:00Z"/>
                    <w:moveFrom w:id="702" w:author="Admin" w:date="2023-06-01T10:13:00Z"/>
                  </w:rPr>
                </w:rPrChange>
              </w:rPr>
            </w:pPr>
            <w:moveFrom w:id="703" w:author="Admin" w:date="2023-06-01T10:13:00Z">
              <w:del w:id="704" w:author="Administrator" w:date="2023-06-01T11:53:00Z">
                <w:r w:rsidRPr="002F2475" w:rsidDel="00912555">
                  <w:rPr>
                    <w:highlight w:val="yellow"/>
                    <w:rPrChange w:id="705" w:author="Admin" w:date="2023-06-01T10:15:00Z">
                      <w:rPr/>
                    </w:rPrChange>
                  </w:rPr>
                  <w:delText>Lợi nhuận sau thuế</w:delText>
                </w:r>
              </w:del>
            </w:moveFrom>
          </w:p>
        </w:tc>
        <w:tc>
          <w:tcPr>
            <w:tcW w:w="3420" w:type="dxa"/>
            <w:shd w:val="clear" w:color="auto" w:fill="auto"/>
            <w:vAlign w:val="center"/>
          </w:tcPr>
          <w:p w14:paraId="5C32F5B3" w14:textId="4091E927" w:rsidR="009F4551" w:rsidRPr="002F2475" w:rsidDel="00912555" w:rsidRDefault="00B96D80" w:rsidP="003920FA">
            <w:pPr>
              <w:spacing w:line="276" w:lineRule="auto"/>
              <w:jc w:val="center"/>
              <w:rPr>
                <w:del w:id="706" w:author="Administrator" w:date="2023-06-01T11:53:00Z"/>
                <w:moveFrom w:id="707" w:author="Admin" w:date="2023-06-01T10:13:00Z"/>
                <w:highlight w:val="yellow"/>
                <w:rPrChange w:id="708" w:author="Admin" w:date="2023-06-01T10:15:00Z">
                  <w:rPr>
                    <w:del w:id="709" w:author="Administrator" w:date="2023-06-01T11:53:00Z"/>
                    <w:moveFrom w:id="710" w:author="Admin" w:date="2023-06-01T10:13:00Z"/>
                  </w:rPr>
                </w:rPrChange>
              </w:rPr>
            </w:pPr>
            <w:moveFrom w:id="711" w:author="Admin" w:date="2023-06-01T10:13:00Z">
              <w:del w:id="712" w:author="Administrator" w:date="2023-06-01T11:53:00Z">
                <w:r w:rsidRPr="002F2475" w:rsidDel="00912555">
                  <w:rPr>
                    <w:highlight w:val="yellow"/>
                    <w:rPrChange w:id="713" w:author="Admin" w:date="2023-06-01T10:15:00Z">
                      <w:rPr/>
                    </w:rPrChange>
                  </w:rPr>
                  <w:delText>0,560</w:delText>
                </w:r>
              </w:del>
            </w:moveFrom>
          </w:p>
        </w:tc>
      </w:tr>
      <w:tr w:rsidR="00242A6D" w:rsidRPr="002F2475" w:rsidDel="00912555" w14:paraId="07938B36" w14:textId="07257260" w:rsidTr="003920FA">
        <w:trPr>
          <w:trHeight w:val="454"/>
          <w:jc w:val="center"/>
          <w:del w:id="714" w:author="Administrator" w:date="2023-06-01T11:53:00Z"/>
        </w:trPr>
        <w:tc>
          <w:tcPr>
            <w:tcW w:w="1350" w:type="dxa"/>
            <w:shd w:val="clear" w:color="auto" w:fill="auto"/>
            <w:vAlign w:val="center"/>
          </w:tcPr>
          <w:p w14:paraId="2B254243" w14:textId="3948F927" w:rsidR="00FF4CCE" w:rsidRPr="002F2475" w:rsidDel="00912555" w:rsidRDefault="009F4551" w:rsidP="003920FA">
            <w:pPr>
              <w:spacing w:line="276" w:lineRule="auto"/>
              <w:jc w:val="center"/>
              <w:rPr>
                <w:del w:id="715" w:author="Administrator" w:date="2023-06-01T11:53:00Z"/>
                <w:moveFrom w:id="716" w:author="Admin" w:date="2023-06-01T10:13:00Z"/>
                <w:highlight w:val="yellow"/>
                <w:rPrChange w:id="717" w:author="Admin" w:date="2023-06-01T10:15:00Z">
                  <w:rPr>
                    <w:del w:id="718" w:author="Administrator" w:date="2023-06-01T11:53:00Z"/>
                    <w:moveFrom w:id="719" w:author="Admin" w:date="2023-06-01T10:13:00Z"/>
                  </w:rPr>
                </w:rPrChange>
              </w:rPr>
            </w:pPr>
            <w:moveFrom w:id="720" w:author="Admin" w:date="2023-06-01T10:13:00Z">
              <w:del w:id="721" w:author="Administrator" w:date="2023-06-01T11:53:00Z">
                <w:r w:rsidRPr="002F2475" w:rsidDel="00912555">
                  <w:rPr>
                    <w:highlight w:val="yellow"/>
                    <w:rPrChange w:id="722" w:author="Admin" w:date="2023-06-01T10:15:00Z">
                      <w:rPr/>
                    </w:rPrChange>
                  </w:rPr>
                  <w:delText>6</w:delText>
                </w:r>
              </w:del>
            </w:moveFrom>
          </w:p>
        </w:tc>
        <w:tc>
          <w:tcPr>
            <w:tcW w:w="3870" w:type="dxa"/>
            <w:shd w:val="clear" w:color="auto" w:fill="auto"/>
            <w:vAlign w:val="center"/>
          </w:tcPr>
          <w:p w14:paraId="4F6BBD23" w14:textId="594A3F0D" w:rsidR="00FF4CCE" w:rsidRPr="002F2475" w:rsidDel="00912555" w:rsidRDefault="00FF4CCE" w:rsidP="003920FA">
            <w:pPr>
              <w:spacing w:line="276" w:lineRule="auto"/>
              <w:rPr>
                <w:del w:id="723" w:author="Administrator" w:date="2023-06-01T11:53:00Z"/>
                <w:moveFrom w:id="724" w:author="Admin" w:date="2023-06-01T10:13:00Z"/>
                <w:highlight w:val="yellow"/>
                <w:rPrChange w:id="725" w:author="Admin" w:date="2023-06-01T10:15:00Z">
                  <w:rPr>
                    <w:del w:id="726" w:author="Administrator" w:date="2023-06-01T11:53:00Z"/>
                    <w:moveFrom w:id="727" w:author="Admin" w:date="2023-06-01T10:13:00Z"/>
                  </w:rPr>
                </w:rPrChange>
              </w:rPr>
            </w:pPr>
            <w:moveFrom w:id="728" w:author="Admin" w:date="2023-06-01T10:13:00Z">
              <w:del w:id="729" w:author="Administrator" w:date="2023-06-01T11:53:00Z">
                <w:r w:rsidRPr="002F2475" w:rsidDel="00912555">
                  <w:rPr>
                    <w:highlight w:val="yellow"/>
                    <w:rPrChange w:id="730" w:author="Admin" w:date="2023-06-01T10:15:00Z">
                      <w:rPr/>
                    </w:rPrChange>
                  </w:rPr>
                  <w:delText>Nộp ngân sách</w:delText>
                </w:r>
              </w:del>
            </w:moveFrom>
          </w:p>
        </w:tc>
        <w:tc>
          <w:tcPr>
            <w:tcW w:w="3420" w:type="dxa"/>
            <w:shd w:val="clear" w:color="auto" w:fill="auto"/>
            <w:vAlign w:val="center"/>
          </w:tcPr>
          <w:p w14:paraId="7343B56A" w14:textId="212442DA" w:rsidR="00FF4CCE" w:rsidRPr="002F2475" w:rsidDel="00912555" w:rsidRDefault="000C0863" w:rsidP="003920FA">
            <w:pPr>
              <w:spacing w:line="276" w:lineRule="auto"/>
              <w:jc w:val="center"/>
              <w:rPr>
                <w:del w:id="731" w:author="Administrator" w:date="2023-06-01T11:53:00Z"/>
                <w:moveFrom w:id="732" w:author="Admin" w:date="2023-06-01T10:13:00Z"/>
                <w:highlight w:val="yellow"/>
                <w:rPrChange w:id="733" w:author="Admin" w:date="2023-06-01T10:15:00Z">
                  <w:rPr>
                    <w:del w:id="734" w:author="Administrator" w:date="2023-06-01T11:53:00Z"/>
                    <w:moveFrom w:id="735" w:author="Admin" w:date="2023-06-01T10:13:00Z"/>
                  </w:rPr>
                </w:rPrChange>
              </w:rPr>
            </w:pPr>
            <w:moveFrom w:id="736" w:author="Admin" w:date="2023-06-01T10:13:00Z">
              <w:del w:id="737" w:author="Administrator" w:date="2023-06-01T11:53:00Z">
                <w:r w:rsidRPr="002F2475" w:rsidDel="00912555">
                  <w:rPr>
                    <w:highlight w:val="yellow"/>
                    <w:rPrChange w:id="738" w:author="Admin" w:date="2023-06-01T10:15:00Z">
                      <w:rPr/>
                    </w:rPrChange>
                  </w:rPr>
                  <w:delText>6</w:delText>
                </w:r>
                <w:r w:rsidR="00FF4CCE" w:rsidRPr="002F2475" w:rsidDel="00912555">
                  <w:rPr>
                    <w:highlight w:val="yellow"/>
                    <w:rPrChange w:id="739" w:author="Admin" w:date="2023-06-01T10:15:00Z">
                      <w:rPr/>
                    </w:rPrChange>
                  </w:rPr>
                  <w:delText>,00</w:delText>
                </w:r>
              </w:del>
            </w:moveFrom>
          </w:p>
        </w:tc>
      </w:tr>
      <w:tr w:rsidR="00242A6D" w:rsidRPr="002F2475" w:rsidDel="00912555" w14:paraId="210816A0" w14:textId="7FE3B7B9" w:rsidTr="003920FA">
        <w:trPr>
          <w:trHeight w:val="454"/>
          <w:jc w:val="center"/>
          <w:del w:id="740" w:author="Administrator" w:date="2023-06-01T11:53:00Z"/>
        </w:trPr>
        <w:tc>
          <w:tcPr>
            <w:tcW w:w="1350" w:type="dxa"/>
            <w:shd w:val="clear" w:color="auto" w:fill="auto"/>
            <w:vAlign w:val="center"/>
          </w:tcPr>
          <w:p w14:paraId="42505914" w14:textId="494A086B" w:rsidR="00FF4CCE" w:rsidRPr="002F2475" w:rsidDel="00912555" w:rsidRDefault="009F4551" w:rsidP="003920FA">
            <w:pPr>
              <w:spacing w:line="276" w:lineRule="auto"/>
              <w:jc w:val="center"/>
              <w:rPr>
                <w:del w:id="741" w:author="Administrator" w:date="2023-06-01T11:53:00Z"/>
                <w:moveFrom w:id="742" w:author="Admin" w:date="2023-06-01T10:13:00Z"/>
                <w:highlight w:val="yellow"/>
                <w:rPrChange w:id="743" w:author="Admin" w:date="2023-06-01T10:15:00Z">
                  <w:rPr>
                    <w:del w:id="744" w:author="Administrator" w:date="2023-06-01T11:53:00Z"/>
                    <w:moveFrom w:id="745" w:author="Admin" w:date="2023-06-01T10:13:00Z"/>
                  </w:rPr>
                </w:rPrChange>
              </w:rPr>
            </w:pPr>
            <w:moveFrom w:id="746" w:author="Admin" w:date="2023-06-01T10:13:00Z">
              <w:del w:id="747" w:author="Administrator" w:date="2023-06-01T11:53:00Z">
                <w:r w:rsidRPr="002F2475" w:rsidDel="00912555">
                  <w:rPr>
                    <w:highlight w:val="yellow"/>
                    <w:rPrChange w:id="748" w:author="Admin" w:date="2023-06-01T10:15:00Z">
                      <w:rPr/>
                    </w:rPrChange>
                  </w:rPr>
                  <w:delText>7</w:delText>
                </w:r>
              </w:del>
            </w:moveFrom>
          </w:p>
        </w:tc>
        <w:tc>
          <w:tcPr>
            <w:tcW w:w="3870" w:type="dxa"/>
            <w:shd w:val="clear" w:color="auto" w:fill="auto"/>
            <w:vAlign w:val="center"/>
          </w:tcPr>
          <w:p w14:paraId="1F763287" w14:textId="59F90126" w:rsidR="00FF4CCE" w:rsidRPr="002F2475" w:rsidDel="00912555" w:rsidRDefault="00FF4CCE" w:rsidP="003920FA">
            <w:pPr>
              <w:spacing w:line="276" w:lineRule="auto"/>
              <w:rPr>
                <w:del w:id="749" w:author="Administrator" w:date="2023-06-01T11:53:00Z"/>
                <w:moveFrom w:id="750" w:author="Admin" w:date="2023-06-01T10:13:00Z"/>
                <w:highlight w:val="yellow"/>
                <w:rPrChange w:id="751" w:author="Admin" w:date="2023-06-01T10:15:00Z">
                  <w:rPr>
                    <w:del w:id="752" w:author="Administrator" w:date="2023-06-01T11:53:00Z"/>
                    <w:moveFrom w:id="753" w:author="Admin" w:date="2023-06-01T10:13:00Z"/>
                  </w:rPr>
                </w:rPrChange>
              </w:rPr>
            </w:pPr>
            <w:moveFrom w:id="754" w:author="Admin" w:date="2023-06-01T10:13:00Z">
              <w:del w:id="755" w:author="Administrator" w:date="2023-06-01T11:53:00Z">
                <w:r w:rsidRPr="002F2475" w:rsidDel="00912555">
                  <w:rPr>
                    <w:highlight w:val="yellow"/>
                    <w:lang w:val="nl-NL"/>
                    <w:rPrChange w:id="756" w:author="Admin" w:date="2023-06-01T10:15:00Z">
                      <w:rPr>
                        <w:lang w:val="nl-NL"/>
                      </w:rPr>
                    </w:rPrChange>
                  </w:rPr>
                  <w:delText>Chi trả cổ tức</w:delText>
                </w:r>
                <w:r w:rsidRPr="002F2475" w:rsidDel="00912555">
                  <w:rPr>
                    <w:highlight w:val="yellow"/>
                    <w:lang w:val="nl-NL"/>
                    <w:rPrChange w:id="757" w:author="Admin" w:date="2023-06-01T10:15:00Z">
                      <w:rPr>
                        <w:lang w:val="nl-NL"/>
                      </w:rPr>
                    </w:rPrChange>
                  </w:rPr>
                  <w:tab/>
                </w:r>
              </w:del>
            </w:moveFrom>
          </w:p>
        </w:tc>
        <w:tc>
          <w:tcPr>
            <w:tcW w:w="3420" w:type="dxa"/>
            <w:shd w:val="clear" w:color="auto" w:fill="auto"/>
            <w:vAlign w:val="center"/>
          </w:tcPr>
          <w:p w14:paraId="147D2BDA" w14:textId="3B9C8D41" w:rsidR="00FF4CCE" w:rsidRPr="002F2475" w:rsidDel="00912555" w:rsidRDefault="0089332D" w:rsidP="003920FA">
            <w:pPr>
              <w:spacing w:line="276" w:lineRule="auto"/>
              <w:jc w:val="center"/>
              <w:rPr>
                <w:del w:id="758" w:author="Administrator" w:date="2023-06-01T11:53:00Z"/>
                <w:moveFrom w:id="759" w:author="Admin" w:date="2023-06-01T10:13:00Z"/>
                <w:highlight w:val="yellow"/>
                <w:rPrChange w:id="760" w:author="Admin" w:date="2023-06-01T10:15:00Z">
                  <w:rPr>
                    <w:del w:id="761" w:author="Administrator" w:date="2023-06-01T11:53:00Z"/>
                    <w:moveFrom w:id="762" w:author="Admin" w:date="2023-06-01T10:13:00Z"/>
                  </w:rPr>
                </w:rPrChange>
              </w:rPr>
            </w:pPr>
            <w:moveFrom w:id="763" w:author="Admin" w:date="2023-06-01T10:13:00Z">
              <w:del w:id="764" w:author="Administrator" w:date="2023-06-01T11:53:00Z">
                <w:r w:rsidRPr="002F2475" w:rsidDel="00912555">
                  <w:rPr>
                    <w:highlight w:val="yellow"/>
                    <w:rPrChange w:id="765" w:author="Admin" w:date="2023-06-01T10:15:00Z">
                      <w:rPr/>
                    </w:rPrChange>
                  </w:rPr>
                  <w:delText>0</w:delText>
                </w:r>
                <w:r w:rsidR="00FF4CCE" w:rsidRPr="002F2475" w:rsidDel="00912555">
                  <w:rPr>
                    <w:highlight w:val="yellow"/>
                    <w:rPrChange w:id="766" w:author="Admin" w:date="2023-06-01T10:15:00Z">
                      <w:rPr/>
                    </w:rPrChange>
                  </w:rPr>
                  <w:delText>%</w:delText>
                </w:r>
              </w:del>
            </w:moveFrom>
          </w:p>
        </w:tc>
      </w:tr>
      <w:bookmarkEnd w:id="451"/>
    </w:tbl>
    <w:p w14:paraId="4E58B617" w14:textId="77777777" w:rsidR="006A3779" w:rsidRPr="00912555" w:rsidDel="002D659A" w:rsidRDefault="006A3779" w:rsidP="00442B29">
      <w:pPr>
        <w:spacing w:before="60" w:after="60" w:line="340" w:lineRule="exact"/>
        <w:jc w:val="both"/>
        <w:rPr>
          <w:moveFrom w:id="767" w:author="Admin" w:date="2023-06-01T10:13:00Z"/>
          <w:bCs/>
          <w:sz w:val="26"/>
          <w:szCs w:val="26"/>
        </w:rPr>
      </w:pPr>
    </w:p>
    <w:moveFromRangeEnd w:id="452"/>
    <w:p w14:paraId="3C4E7283" w14:textId="55F772DD" w:rsidR="006A3779" w:rsidRPr="00912555" w:rsidDel="00111596" w:rsidRDefault="006A3779" w:rsidP="00442B29">
      <w:pPr>
        <w:pStyle w:val="BodyTextIndent2"/>
        <w:spacing w:before="60" w:after="60" w:line="360" w:lineRule="exact"/>
        <w:ind w:firstLine="0"/>
        <w:jc w:val="both"/>
        <w:rPr>
          <w:del w:id="768" w:author="Administrator" w:date="2023-06-01T15:42:00Z"/>
          <w:sz w:val="26"/>
          <w:szCs w:val="26"/>
          <w:lang w:val="nl-NL"/>
        </w:rPr>
      </w:pPr>
      <w:del w:id="769" w:author="Administrator" w:date="2023-06-01T15:42:00Z">
        <w:r w:rsidRPr="00912555" w:rsidDel="00111596">
          <w:rPr>
            <w:b/>
            <w:bCs/>
            <w:sz w:val="26"/>
            <w:szCs w:val="26"/>
            <w:lang w:val="nl-NL"/>
          </w:rPr>
          <w:delText xml:space="preserve">6.2. </w:delText>
        </w:r>
        <w:r w:rsidRPr="00912555" w:rsidDel="00111596">
          <w:rPr>
            <w:bCs/>
            <w:sz w:val="26"/>
            <w:szCs w:val="26"/>
            <w:lang w:val="nl-NL"/>
          </w:rPr>
          <w:delText>Đại hội thông qua kế hoạch đầu tư dự án</w:delText>
        </w:r>
        <w:r w:rsidRPr="00912555" w:rsidDel="00111596">
          <w:rPr>
            <w:sz w:val="26"/>
            <w:szCs w:val="26"/>
            <w:lang w:val="nl-NL"/>
          </w:rPr>
          <w:delText xml:space="preserve"> năm 202</w:delText>
        </w:r>
        <w:r w:rsidR="000C0863" w:rsidRPr="00912555" w:rsidDel="00111596">
          <w:rPr>
            <w:sz w:val="26"/>
            <w:szCs w:val="26"/>
            <w:lang w:val="nl-NL"/>
          </w:rPr>
          <w:delText>3</w:delText>
        </w:r>
        <w:r w:rsidRPr="00912555" w:rsidDel="00111596">
          <w:rPr>
            <w:sz w:val="26"/>
            <w:szCs w:val="26"/>
            <w:lang w:val="nl-NL"/>
          </w:rPr>
          <w:delText xml:space="preserve"> cụ thể như sau:</w:delText>
        </w:r>
      </w:del>
    </w:p>
    <w:p w14:paraId="288BE37C" w14:textId="4DD535A8" w:rsidR="006A3779" w:rsidRPr="00912555" w:rsidDel="00111596" w:rsidRDefault="006A3779" w:rsidP="00442B29">
      <w:pPr>
        <w:pStyle w:val="BodyTextIndent2"/>
        <w:spacing w:before="60" w:after="60" w:line="360" w:lineRule="exact"/>
        <w:ind w:left="720" w:firstLine="0"/>
        <w:jc w:val="both"/>
        <w:rPr>
          <w:del w:id="770" w:author="Administrator" w:date="2023-06-01T15:42:00Z"/>
          <w:sz w:val="26"/>
          <w:szCs w:val="26"/>
          <w:lang w:val="nl-NL"/>
        </w:rPr>
      </w:pPr>
      <w:del w:id="771" w:author="Administrator" w:date="2023-06-01T15:42:00Z">
        <w:r w:rsidRPr="00912555" w:rsidDel="00111596">
          <w:rPr>
            <w:sz w:val="26"/>
            <w:szCs w:val="26"/>
            <w:lang w:val="nl-NL"/>
          </w:rPr>
          <w:delText>* Dự kiến xin Tổng công ty đầu tư thứ phát tại các dự án:</w:delText>
        </w:r>
      </w:del>
    </w:p>
    <w:p w14:paraId="19A2C1FF" w14:textId="61B82654" w:rsidR="00C068C2" w:rsidRPr="00912555" w:rsidDel="00111596" w:rsidRDefault="00E47A4D" w:rsidP="00C068C2">
      <w:pPr>
        <w:shd w:val="clear" w:color="auto" w:fill="FFFFFF"/>
        <w:tabs>
          <w:tab w:val="left" w:pos="432"/>
          <w:tab w:val="left" w:pos="720"/>
        </w:tabs>
        <w:spacing w:before="60" w:after="60" w:line="380" w:lineRule="exact"/>
        <w:jc w:val="both"/>
        <w:rPr>
          <w:del w:id="772" w:author="Administrator" w:date="2023-06-01T15:42:00Z"/>
          <w:sz w:val="26"/>
          <w:szCs w:val="26"/>
          <w:lang w:val="pt-BR"/>
        </w:rPr>
      </w:pPr>
      <w:del w:id="773" w:author="Administrator" w:date="2023-06-01T15:42:00Z">
        <w:r w:rsidRPr="00912555" w:rsidDel="00111596">
          <w:rPr>
            <w:color w:val="FF0000"/>
            <w:sz w:val="26"/>
            <w:szCs w:val="26"/>
            <w:lang w:val="pt-BR"/>
          </w:rPr>
          <w:tab/>
        </w:r>
        <w:bookmarkStart w:id="774" w:name="_Hlk128408641"/>
        <w:r w:rsidR="00C068C2" w:rsidRPr="00912555" w:rsidDel="00111596">
          <w:rPr>
            <w:sz w:val="26"/>
            <w:szCs w:val="26"/>
            <w:lang w:val="pt-BR"/>
          </w:rPr>
          <w:delText xml:space="preserve">- Nghiên cứu và đề xuất Tổng công ty chuyển nhượng lô đất cao tầng CT1 tại khu đô thị Bắc Hà Tĩnh của tổng công ty với quy mô 1ha diện tích xây dựng 4330 m2 gồm 3 khối nhà từ 9 - 12 tầng tổng số 368 căn hộ. </w:delText>
        </w:r>
      </w:del>
    </w:p>
    <w:p w14:paraId="13F92516" w14:textId="13C391F4" w:rsidR="00C068C2" w:rsidRPr="00912555" w:rsidDel="00111596" w:rsidRDefault="00C068C2" w:rsidP="00C068C2">
      <w:pPr>
        <w:shd w:val="clear" w:color="auto" w:fill="FFFFFF"/>
        <w:tabs>
          <w:tab w:val="left" w:pos="432"/>
          <w:tab w:val="left" w:pos="720"/>
        </w:tabs>
        <w:spacing w:before="60" w:after="60" w:line="380" w:lineRule="exact"/>
        <w:jc w:val="both"/>
        <w:rPr>
          <w:del w:id="775" w:author="Administrator" w:date="2023-06-01T15:42:00Z"/>
          <w:sz w:val="26"/>
          <w:szCs w:val="26"/>
          <w:lang w:val="pt-BR"/>
        </w:rPr>
      </w:pPr>
      <w:del w:id="776" w:author="Administrator" w:date="2023-06-01T15:42:00Z">
        <w:r w:rsidRPr="00912555" w:rsidDel="00111596">
          <w:rPr>
            <w:sz w:val="26"/>
            <w:szCs w:val="26"/>
            <w:lang w:val="pt-BR"/>
          </w:rPr>
          <w:tab/>
          <w:delText>- Đề xuất lãnh đạo Tổng công ty xem xét cho Công ty HUD3 tham gia đầu tư tại dự án Chánh Mỹ, Bình Dương, và các dự án thuộc quỹ đất của Tổng công ty theo hình thức nhận chuyển nhượng dự án khi đủ điều kiện theo quy định của pháp luật.</w:delText>
        </w:r>
        <w:r w:rsidRPr="00912555" w:rsidDel="00111596">
          <w:rPr>
            <w:sz w:val="26"/>
            <w:szCs w:val="26"/>
            <w:lang w:val="pt-BR"/>
          </w:rPr>
          <w:tab/>
        </w:r>
      </w:del>
    </w:p>
    <w:p w14:paraId="5810817A" w14:textId="4F8FF8F2" w:rsidR="00C068C2" w:rsidRPr="00912555" w:rsidDel="00111596" w:rsidRDefault="00C068C2" w:rsidP="00C068C2">
      <w:pPr>
        <w:pStyle w:val="BodyTextIndent2"/>
        <w:spacing w:before="60" w:after="60" w:line="400" w:lineRule="exact"/>
        <w:jc w:val="both"/>
        <w:rPr>
          <w:del w:id="777" w:author="Administrator" w:date="2023-06-01T15:42:00Z"/>
          <w:sz w:val="26"/>
          <w:szCs w:val="26"/>
          <w:lang w:val="nl-NL"/>
        </w:rPr>
      </w:pPr>
      <w:del w:id="778" w:author="Administrator" w:date="2023-06-01T15:42:00Z">
        <w:r w:rsidRPr="00912555" w:rsidDel="00111596">
          <w:rPr>
            <w:sz w:val="26"/>
            <w:szCs w:val="26"/>
            <w:lang w:val="nl-NL"/>
          </w:rPr>
          <w:delText xml:space="preserve">* Dự kiến đấu thầu Chủ đầu tư hoặc đấu giá quyền sử dụng đất: </w:delText>
        </w:r>
      </w:del>
    </w:p>
    <w:p w14:paraId="0C43FFE9" w14:textId="63ABECF1" w:rsidR="00C068C2" w:rsidRPr="00912555" w:rsidDel="00111596" w:rsidRDefault="00C068C2" w:rsidP="00442B29">
      <w:pPr>
        <w:shd w:val="clear" w:color="auto" w:fill="FFFFFF"/>
        <w:tabs>
          <w:tab w:val="left" w:pos="432"/>
          <w:tab w:val="left" w:pos="720"/>
        </w:tabs>
        <w:spacing w:before="60" w:after="60" w:line="380" w:lineRule="exact"/>
        <w:jc w:val="both"/>
        <w:rPr>
          <w:del w:id="779" w:author="Administrator" w:date="2023-06-01T15:42:00Z"/>
          <w:sz w:val="26"/>
          <w:szCs w:val="26"/>
          <w:lang w:val="pt-BR"/>
        </w:rPr>
      </w:pPr>
      <w:del w:id="780" w:author="Administrator" w:date="2023-06-01T15:42:00Z">
        <w:r w:rsidRPr="00912555" w:rsidDel="00111596">
          <w:rPr>
            <w:sz w:val="26"/>
            <w:szCs w:val="26"/>
            <w:lang w:val="pt-BR"/>
          </w:rPr>
          <w:tab/>
          <w:delText>- Bám sát dự án cải tạo chung cư cũ 95 Láng Hạ và</w:delText>
        </w:r>
        <w:r w:rsidRPr="00912555" w:rsidDel="00111596">
          <w:rPr>
            <w:sz w:val="26"/>
            <w:szCs w:val="26"/>
          </w:rPr>
          <w:delText xml:space="preserve"> các dự án cải tạo chung cư cũ trên địa bàn thành phố Hà Nội.</w:delText>
        </w:r>
      </w:del>
    </w:p>
    <w:p w14:paraId="27BD5846" w14:textId="7B759FD0" w:rsidR="00F1421A" w:rsidRPr="00912555" w:rsidDel="00111596" w:rsidRDefault="00C068C2" w:rsidP="00C068C2">
      <w:pPr>
        <w:shd w:val="clear" w:color="auto" w:fill="FFFFFF"/>
        <w:tabs>
          <w:tab w:val="left" w:pos="432"/>
        </w:tabs>
        <w:spacing w:before="60" w:after="60" w:line="400" w:lineRule="exact"/>
        <w:jc w:val="both"/>
        <w:rPr>
          <w:del w:id="781" w:author="Administrator" w:date="2023-06-01T15:42:00Z"/>
          <w:sz w:val="26"/>
          <w:szCs w:val="26"/>
        </w:rPr>
      </w:pPr>
      <w:del w:id="782" w:author="Administrator" w:date="2023-06-01T15:42:00Z">
        <w:r w:rsidRPr="00912555" w:rsidDel="00111596">
          <w:rPr>
            <w:sz w:val="26"/>
            <w:szCs w:val="26"/>
            <w:lang w:val="nl-NL"/>
          </w:rPr>
          <w:tab/>
          <w:delText xml:space="preserve"> - Ngoài các dự án cụ thể trên, Công ty HUD3 tiếp tục xúc tiến đầu tư các dự án mới </w:delText>
        </w:r>
        <w:r w:rsidRPr="00912555" w:rsidDel="00111596">
          <w:rPr>
            <w:sz w:val="26"/>
            <w:szCs w:val="26"/>
          </w:rPr>
          <w:delText>theo hướng đấu thầu Chủ đầu tư, mua lại dự án có quy mô phù hợp với nguồn vốn của Công ty hoặc thực hiện hợp tác đầu tư dự án.</w:delText>
        </w:r>
      </w:del>
    </w:p>
    <w:p w14:paraId="25F04BF9" w14:textId="631DB02F" w:rsidR="00C068C2" w:rsidDel="00111596" w:rsidRDefault="00C068C2">
      <w:pPr>
        <w:shd w:val="clear" w:color="auto" w:fill="FFFFFF"/>
        <w:tabs>
          <w:tab w:val="left" w:pos="432"/>
        </w:tabs>
        <w:spacing w:before="60" w:after="60" w:line="400" w:lineRule="exact"/>
        <w:jc w:val="both"/>
        <w:rPr>
          <w:del w:id="783" w:author="Administrator" w:date="2023-06-01T15:42:00Z"/>
          <w:b/>
          <w:bCs/>
          <w:sz w:val="28"/>
          <w:szCs w:val="28"/>
          <w:lang w:val="vi-VN"/>
        </w:rPr>
        <w:pPrChange w:id="784" w:author="Admin" w:date="2023-06-01T10:24:00Z">
          <w:pPr>
            <w:spacing w:before="240" w:after="60"/>
            <w:ind w:firstLine="567"/>
            <w:jc w:val="both"/>
          </w:pPr>
        </w:pPrChange>
      </w:pPr>
      <w:del w:id="785" w:author="Administrator" w:date="2023-06-01T15:42:00Z">
        <w:r w:rsidRPr="00912555" w:rsidDel="00111596">
          <w:rPr>
            <w:sz w:val="26"/>
            <w:szCs w:val="26"/>
          </w:rPr>
          <w:delText xml:space="preserve">   </w:delText>
        </w:r>
        <w:r w:rsidR="00F1421A" w:rsidRPr="00912555" w:rsidDel="00111596">
          <w:rPr>
            <w:sz w:val="26"/>
            <w:szCs w:val="26"/>
            <w:lang w:val="nl-NL"/>
          </w:rPr>
          <w:delText xml:space="preserve">  </w:delText>
        </w:r>
        <w:r w:rsidR="00F1421A" w:rsidRPr="00912555" w:rsidDel="00111596">
          <w:rPr>
            <w:sz w:val="26"/>
            <w:szCs w:val="26"/>
            <w:lang w:val="nl-NL"/>
          </w:rPr>
          <w:tab/>
          <w:delText xml:space="preserve">- Tiếp tục phát huy và nhân rộng mô hình triển khai đầu tư theo phương thức chủ đầu tư tự thực hiện dự án đã đạt được tại dự án mà công ty đã triển </w:delText>
        </w:r>
        <w:commentRangeStart w:id="786"/>
        <w:r w:rsidR="00F1421A" w:rsidRPr="00912555" w:rsidDel="00111596">
          <w:rPr>
            <w:sz w:val="26"/>
            <w:szCs w:val="26"/>
            <w:lang w:val="nl-NL"/>
          </w:rPr>
          <w:delText>khai</w:delText>
        </w:r>
        <w:commentRangeEnd w:id="786"/>
        <w:r w:rsidR="002F2475" w:rsidRPr="00912555" w:rsidDel="00111596">
          <w:rPr>
            <w:rStyle w:val="CommentReference"/>
            <w:sz w:val="26"/>
            <w:szCs w:val="26"/>
            <w:rPrChange w:id="787" w:author="Administrator" w:date="2023-06-01T12:01:00Z">
              <w:rPr>
                <w:rStyle w:val="CommentReference"/>
              </w:rPr>
            </w:rPrChange>
          </w:rPr>
          <w:commentReference w:id="786"/>
        </w:r>
        <w:r w:rsidR="00F1421A" w:rsidRPr="00912555" w:rsidDel="00111596">
          <w:rPr>
            <w:sz w:val="26"/>
            <w:szCs w:val="26"/>
            <w:lang w:val="nl-NL"/>
          </w:rPr>
          <w:delText>.</w:delText>
        </w:r>
        <w:r w:rsidR="00F1421A" w:rsidRPr="00442B29" w:rsidDel="00111596">
          <w:rPr>
            <w:sz w:val="26"/>
            <w:szCs w:val="26"/>
            <w:lang w:val="nl-NL"/>
          </w:rPr>
          <w:delText xml:space="preserve">  </w:delText>
        </w:r>
      </w:del>
    </w:p>
    <w:p w14:paraId="334E0700" w14:textId="7240BA03" w:rsidR="00231167" w:rsidRPr="008D14AA" w:rsidRDefault="00D64646">
      <w:pPr>
        <w:shd w:val="clear" w:color="auto" w:fill="FFFFFF"/>
        <w:tabs>
          <w:tab w:val="left" w:pos="432"/>
        </w:tabs>
        <w:spacing w:before="60" w:after="60" w:line="400" w:lineRule="exact"/>
        <w:jc w:val="both"/>
        <w:rPr>
          <w:ins w:id="788" w:author="Admin" w:date="2023-06-01T10:18:00Z"/>
          <w:sz w:val="26"/>
          <w:szCs w:val="26"/>
          <w:rPrChange w:id="789" w:author="Administrator" w:date="2023-06-01T15:21:00Z">
            <w:rPr>
              <w:ins w:id="790" w:author="Admin" w:date="2023-06-01T10:18:00Z"/>
              <w:sz w:val="28"/>
              <w:szCs w:val="28"/>
            </w:rPr>
          </w:rPrChange>
        </w:rPr>
        <w:pPrChange w:id="791" w:author="Administrator" w:date="2023-06-01T12:01:00Z">
          <w:pPr>
            <w:spacing w:before="240" w:after="60"/>
            <w:ind w:firstLine="567"/>
            <w:jc w:val="both"/>
          </w:pPr>
        </w:pPrChange>
      </w:pPr>
      <w:ins w:id="792" w:author="Admin" w:date="2023-06-01T10:24:00Z">
        <w:del w:id="793" w:author="Administrator" w:date="2023-06-01T15:42:00Z">
          <w:r w:rsidDel="00111596">
            <w:rPr>
              <w:b/>
              <w:bCs/>
              <w:sz w:val="28"/>
              <w:szCs w:val="28"/>
              <w:lang w:val="vi-VN"/>
            </w:rPr>
            <w:tab/>
          </w:r>
        </w:del>
        <w:del w:id="794" w:author="Administrator" w:date="2023-06-01T15:43:00Z">
          <w:r w:rsidDel="00111596">
            <w:rPr>
              <w:b/>
              <w:bCs/>
              <w:sz w:val="28"/>
              <w:szCs w:val="28"/>
              <w:lang w:val="vi-VN"/>
            </w:rPr>
            <w:tab/>
          </w:r>
          <w:r w:rsidDel="00111596">
            <w:rPr>
              <w:b/>
              <w:bCs/>
              <w:sz w:val="28"/>
              <w:szCs w:val="28"/>
              <w:lang w:val="vi-VN"/>
            </w:rPr>
            <w:tab/>
          </w:r>
          <w:r w:rsidDel="00111596">
            <w:rPr>
              <w:b/>
              <w:bCs/>
              <w:sz w:val="28"/>
              <w:szCs w:val="28"/>
              <w:lang w:val="vi-VN"/>
            </w:rPr>
            <w:tab/>
          </w:r>
        </w:del>
      </w:ins>
      <w:bookmarkEnd w:id="774"/>
      <w:ins w:id="795" w:author="Admin" w:date="2023-06-01T10:17:00Z">
        <w:r w:rsidR="00231167" w:rsidRPr="008D14AA">
          <w:rPr>
            <w:b/>
            <w:bCs/>
            <w:sz w:val="26"/>
            <w:szCs w:val="26"/>
            <w:lang w:val="vi-VN"/>
            <w:rPrChange w:id="796" w:author="Administrator" w:date="2023-06-01T15:21:00Z">
              <w:rPr>
                <w:b/>
                <w:bCs/>
                <w:sz w:val="28"/>
                <w:szCs w:val="28"/>
                <w:lang w:val="vi-VN"/>
              </w:rPr>
            </w:rPrChange>
          </w:rPr>
          <w:t xml:space="preserve">Điều </w:t>
        </w:r>
        <w:del w:id="797" w:author="Administrator" w:date="2023-06-01T15:43:00Z">
          <w:r w:rsidR="00231167" w:rsidRPr="008D14AA" w:rsidDel="00111596">
            <w:rPr>
              <w:b/>
              <w:bCs/>
              <w:sz w:val="26"/>
              <w:szCs w:val="26"/>
              <w:rPrChange w:id="798" w:author="Administrator" w:date="2023-06-01T15:21:00Z">
                <w:rPr>
                  <w:b/>
                  <w:bCs/>
                  <w:sz w:val="28"/>
                  <w:szCs w:val="28"/>
                </w:rPr>
              </w:rPrChange>
            </w:rPr>
            <w:delText>7</w:delText>
          </w:r>
        </w:del>
      </w:ins>
      <w:ins w:id="799" w:author="Administrator" w:date="2023-06-01T15:43:00Z">
        <w:r w:rsidR="00111596">
          <w:rPr>
            <w:b/>
            <w:bCs/>
            <w:sz w:val="26"/>
            <w:szCs w:val="26"/>
          </w:rPr>
          <w:t>6</w:t>
        </w:r>
      </w:ins>
      <w:ins w:id="800" w:author="Admin" w:date="2023-06-01T10:17:00Z">
        <w:r w:rsidR="00231167" w:rsidRPr="008D14AA">
          <w:rPr>
            <w:b/>
            <w:bCs/>
            <w:sz w:val="26"/>
            <w:szCs w:val="26"/>
            <w:lang w:val="vi-VN"/>
            <w:rPrChange w:id="801" w:author="Administrator" w:date="2023-06-01T15:21:00Z">
              <w:rPr>
                <w:b/>
                <w:bCs/>
                <w:sz w:val="28"/>
                <w:szCs w:val="28"/>
                <w:lang w:val="vi-VN"/>
              </w:rPr>
            </w:rPrChange>
          </w:rPr>
          <w:t>.</w:t>
        </w:r>
        <w:r w:rsidR="00231167" w:rsidRPr="008D14AA">
          <w:rPr>
            <w:sz w:val="26"/>
            <w:szCs w:val="26"/>
            <w:lang w:val="vi-VN"/>
            <w:rPrChange w:id="802" w:author="Administrator" w:date="2023-06-01T15:21:00Z">
              <w:rPr>
                <w:sz w:val="28"/>
                <w:szCs w:val="28"/>
                <w:lang w:val="vi-VN"/>
              </w:rPr>
            </w:rPrChange>
          </w:rPr>
          <w:t xml:space="preserve"> </w:t>
        </w:r>
        <w:r w:rsidR="00231167" w:rsidRPr="008D14AA">
          <w:rPr>
            <w:sz w:val="26"/>
            <w:szCs w:val="26"/>
            <w:rPrChange w:id="803" w:author="Administrator" w:date="2023-06-01T15:21:00Z">
              <w:rPr>
                <w:sz w:val="28"/>
                <w:szCs w:val="28"/>
              </w:rPr>
            </w:rPrChange>
          </w:rPr>
          <w:t>Thông qua kết quả thực hiện các công việc được Đại hội đồng cổ đông thường niên năm 2022 giao Hội đồng quản trị thực hiện như sau:</w:t>
        </w:r>
      </w:ins>
    </w:p>
    <w:p w14:paraId="3BBDD172" w14:textId="77777777" w:rsidR="00231167" w:rsidRPr="008D14AA" w:rsidRDefault="00231167">
      <w:pPr>
        <w:tabs>
          <w:tab w:val="left" w:pos="426"/>
        </w:tabs>
        <w:spacing w:before="60" w:after="60" w:line="400" w:lineRule="exact"/>
        <w:jc w:val="both"/>
        <w:rPr>
          <w:ins w:id="804" w:author="Admin" w:date="2023-06-01T10:18:00Z"/>
          <w:sz w:val="26"/>
          <w:szCs w:val="26"/>
          <w:rPrChange w:id="805" w:author="Administrator" w:date="2023-06-01T15:21:00Z">
            <w:rPr>
              <w:ins w:id="806" w:author="Admin" w:date="2023-06-01T10:18:00Z"/>
            </w:rPr>
          </w:rPrChange>
        </w:rPr>
        <w:pPrChange w:id="807" w:author="Administrator" w:date="2023-06-01T12:01:00Z">
          <w:pPr>
            <w:tabs>
              <w:tab w:val="left" w:pos="426"/>
            </w:tabs>
            <w:spacing w:line="320" w:lineRule="atLeast"/>
            <w:jc w:val="both"/>
          </w:pPr>
        </w:pPrChange>
      </w:pPr>
      <w:ins w:id="808" w:author="Admin" w:date="2023-06-01T10:18:00Z">
        <w:r w:rsidRPr="008D14AA">
          <w:rPr>
            <w:sz w:val="26"/>
            <w:szCs w:val="26"/>
            <w:rPrChange w:id="809" w:author="Administrator" w:date="2023-06-01T15:21:00Z">
              <w:rPr/>
            </w:rPrChange>
          </w:rPr>
          <w:tab/>
        </w:r>
        <w:r w:rsidRPr="008D14AA">
          <w:rPr>
            <w:spacing w:val="-8"/>
            <w:sz w:val="26"/>
            <w:szCs w:val="26"/>
            <w:rPrChange w:id="810" w:author="Administrator" w:date="2023-06-01T15:21:00Z">
              <w:rPr>
                <w:spacing w:val="-8"/>
              </w:rPr>
            </w:rPrChange>
          </w:rPr>
          <w:t>- Lựa chọn một đơn vị kiểm toán có đủ năng lực theo quy định của pháp luật để thực hiện kiểm toán Báo cáo tài chính năm 2022 của Công ty trong số các đơn vị sau: Công ty TNHH kiểm toán quốc tế, Công ty TNHH kiểm toán CPA Việt Nam, Công ty TNHH kiểm toán và thẩm định giá Việt Nam: Hội đồng quản trị đã thực hiện việc lựa chọn Công ty TNHH Kiểm toán CPA VIETNAM thực hiện dịch vụ kiểm toán BCTC năm 2022.</w:t>
        </w:r>
      </w:ins>
    </w:p>
    <w:p w14:paraId="7C18C9E4" w14:textId="77777777" w:rsidR="00231167" w:rsidRPr="008D14AA" w:rsidRDefault="00231167">
      <w:pPr>
        <w:spacing w:before="60" w:after="60" w:line="400" w:lineRule="exact"/>
        <w:ind w:firstLine="391"/>
        <w:jc w:val="both"/>
        <w:rPr>
          <w:ins w:id="811" w:author="Admin" w:date="2023-06-01T10:18:00Z"/>
          <w:sz w:val="26"/>
          <w:szCs w:val="26"/>
          <w:rPrChange w:id="812" w:author="Administrator" w:date="2023-06-01T15:21:00Z">
            <w:rPr>
              <w:ins w:id="813" w:author="Admin" w:date="2023-06-01T10:18:00Z"/>
            </w:rPr>
          </w:rPrChange>
        </w:rPr>
        <w:pPrChange w:id="814" w:author="Administrator" w:date="2023-06-01T12:01:00Z">
          <w:pPr>
            <w:spacing w:line="320" w:lineRule="atLeast"/>
            <w:ind w:firstLine="391"/>
            <w:jc w:val="both"/>
          </w:pPr>
        </w:pPrChange>
      </w:pPr>
      <w:ins w:id="815" w:author="Admin" w:date="2023-06-01T10:18:00Z">
        <w:r w:rsidRPr="008D14AA">
          <w:rPr>
            <w:sz w:val="26"/>
            <w:szCs w:val="26"/>
            <w:rPrChange w:id="816" w:author="Administrator" w:date="2023-06-01T15:21:00Z">
              <w:rPr/>
            </w:rPrChange>
          </w:rPr>
          <w:t>- Phê duyệt điều chỉnh các số liệu tài chính và phân phối lợi nhuận theo kết luận của cơ quan kiểm toán, thanh tra, kiểm tra (nếu có): Không thực hiện (do không phát sinh).</w:t>
        </w:r>
      </w:ins>
    </w:p>
    <w:p w14:paraId="5E063AF8" w14:textId="77777777" w:rsidR="00231167" w:rsidRPr="008D14AA" w:rsidRDefault="00231167">
      <w:pPr>
        <w:spacing w:before="60" w:after="60" w:line="400" w:lineRule="exact"/>
        <w:ind w:firstLine="391"/>
        <w:jc w:val="both"/>
        <w:rPr>
          <w:ins w:id="817" w:author="Admin" w:date="2023-06-01T10:18:00Z"/>
          <w:spacing w:val="3"/>
          <w:sz w:val="26"/>
          <w:szCs w:val="26"/>
          <w:shd w:val="clear" w:color="auto" w:fill="FFFFFF"/>
          <w:rPrChange w:id="818" w:author="Administrator" w:date="2023-06-01T15:21:00Z">
            <w:rPr>
              <w:ins w:id="819" w:author="Admin" w:date="2023-06-01T10:18:00Z"/>
              <w:spacing w:val="3"/>
              <w:shd w:val="clear" w:color="auto" w:fill="FFFFFF"/>
            </w:rPr>
          </w:rPrChange>
        </w:rPr>
        <w:pPrChange w:id="820" w:author="Administrator" w:date="2023-06-01T12:01:00Z">
          <w:pPr>
            <w:spacing w:line="320" w:lineRule="atLeast"/>
            <w:ind w:firstLine="391"/>
            <w:jc w:val="both"/>
          </w:pPr>
        </w:pPrChange>
      </w:pPr>
      <w:ins w:id="821" w:author="Admin" w:date="2023-06-01T10:18:00Z">
        <w:r w:rsidRPr="008D14AA">
          <w:rPr>
            <w:spacing w:val="3"/>
            <w:sz w:val="26"/>
            <w:szCs w:val="26"/>
            <w:shd w:val="clear" w:color="auto" w:fill="FFFFFF"/>
            <w:rPrChange w:id="822" w:author="Administrator" w:date="2023-06-01T15:21:00Z">
              <w:rPr>
                <w:spacing w:val="3"/>
                <w:shd w:val="clear" w:color="auto" w:fill="FFFFFF"/>
              </w:rPr>
            </w:rPrChange>
          </w:rPr>
          <w:t>- Giao Hội đồng quản trị phê duyệt dự án đầu tư, phương án huy động vốn và các vấn đề liên quan khác để thực hiện dự án đối với các dự án Đại hội đồng cổ đông đã có chủ trương đầu tư: Không thực hiện (do không phát sinh).</w:t>
        </w:r>
      </w:ins>
    </w:p>
    <w:p w14:paraId="301121C6" w14:textId="77777777" w:rsidR="00231167" w:rsidRPr="008D14AA" w:rsidRDefault="00231167">
      <w:pPr>
        <w:spacing w:before="60" w:after="60" w:line="400" w:lineRule="exact"/>
        <w:ind w:firstLine="391"/>
        <w:jc w:val="both"/>
        <w:rPr>
          <w:ins w:id="823" w:author="Admin" w:date="2023-06-01T10:18:00Z"/>
          <w:sz w:val="26"/>
          <w:szCs w:val="26"/>
          <w:rPrChange w:id="824" w:author="Administrator" w:date="2023-06-01T15:21:00Z">
            <w:rPr>
              <w:ins w:id="825" w:author="Admin" w:date="2023-06-01T10:18:00Z"/>
            </w:rPr>
          </w:rPrChange>
        </w:rPr>
        <w:pPrChange w:id="826" w:author="Administrator" w:date="2023-06-01T12:01:00Z">
          <w:pPr>
            <w:spacing w:line="320" w:lineRule="atLeast"/>
            <w:ind w:firstLine="391"/>
            <w:jc w:val="both"/>
          </w:pPr>
        </w:pPrChange>
      </w:pPr>
      <w:ins w:id="827" w:author="Admin" w:date="2023-06-01T10:18:00Z">
        <w:r w:rsidRPr="008D14AA">
          <w:rPr>
            <w:sz w:val="26"/>
            <w:szCs w:val="26"/>
            <w:rPrChange w:id="828" w:author="Administrator" w:date="2023-06-01T15:21:00Z">
              <w:rPr/>
            </w:rPrChange>
          </w:rPr>
          <w:t>- Giao Hội đồng quản trị nghiên cứu, tìm kiếm thông tin và quyết định tham gia đấu thầu lựa chọn nhà đầu tư dự án, đấu giá quyền sử dụng đất, liên doanh, hợp tác, nhận chuyển nhượng dự án, góp vốn thành lập doanh nghiệp thực hiện dự án, nhận chuyển nhượng cổ phần/vốn góp của doanh nghiệp dự án nhằm phát triển dự án mới trên cơ sở đảm bảo hiệu quả sử dụng vốn: Không thực hiện.</w:t>
        </w:r>
      </w:ins>
    </w:p>
    <w:p w14:paraId="394C865B" w14:textId="77777777" w:rsidR="00231167" w:rsidRPr="008D14AA" w:rsidRDefault="00231167">
      <w:pPr>
        <w:spacing w:before="60" w:after="60" w:line="400" w:lineRule="exact"/>
        <w:ind w:firstLine="391"/>
        <w:jc w:val="both"/>
        <w:rPr>
          <w:ins w:id="829" w:author="Admin" w:date="2023-06-01T10:19:00Z"/>
          <w:sz w:val="26"/>
          <w:szCs w:val="26"/>
          <w:rPrChange w:id="830" w:author="Administrator" w:date="2023-06-01T15:21:00Z">
            <w:rPr>
              <w:ins w:id="831" w:author="Admin" w:date="2023-06-01T10:19:00Z"/>
            </w:rPr>
          </w:rPrChange>
        </w:rPr>
        <w:pPrChange w:id="832" w:author="Administrator" w:date="2023-06-01T12:01:00Z">
          <w:pPr>
            <w:spacing w:before="240" w:after="60"/>
            <w:ind w:firstLine="567"/>
            <w:jc w:val="both"/>
          </w:pPr>
        </w:pPrChange>
      </w:pPr>
      <w:ins w:id="833" w:author="Admin" w:date="2023-06-01T10:18:00Z">
        <w:r w:rsidRPr="008D14AA">
          <w:rPr>
            <w:sz w:val="26"/>
            <w:szCs w:val="26"/>
            <w:rPrChange w:id="834" w:author="Administrator" w:date="2023-06-01T15:21:00Z">
              <w:rPr/>
            </w:rPrChange>
          </w:rPr>
          <w:t>- Quyết định xử lý các vấn đề tồn tại của các công trình xây lắp cũ thuộc thẩm quyền của Đại hội đồng cổ đông nhằm kịp thời đảm bảo hiệu quả sản xuất kinh doanh của Công ty: Không thực hiện.</w:t>
        </w:r>
      </w:ins>
    </w:p>
    <w:p w14:paraId="037721C2" w14:textId="2EC9E71B" w:rsidR="00FC6A3B" w:rsidRPr="008D14AA" w:rsidRDefault="00231167">
      <w:pPr>
        <w:spacing w:before="60" w:after="60" w:line="400" w:lineRule="exact"/>
        <w:ind w:firstLine="391"/>
        <w:jc w:val="both"/>
        <w:rPr>
          <w:ins w:id="835" w:author="Admin" w:date="2023-06-01T10:23:00Z"/>
          <w:sz w:val="26"/>
          <w:szCs w:val="26"/>
          <w:rPrChange w:id="836" w:author="Administrator" w:date="2023-06-01T15:22:00Z">
            <w:rPr>
              <w:ins w:id="837" w:author="Admin" w:date="2023-06-01T10:23:00Z"/>
            </w:rPr>
          </w:rPrChange>
        </w:rPr>
        <w:pPrChange w:id="838" w:author="Administrator" w:date="2023-06-01T12:01:00Z">
          <w:pPr>
            <w:spacing w:line="320" w:lineRule="atLeast"/>
            <w:ind w:firstLine="391"/>
            <w:jc w:val="both"/>
          </w:pPr>
        </w:pPrChange>
      </w:pPr>
      <w:ins w:id="839" w:author="Admin" w:date="2023-06-01T10:18:00Z">
        <w:r w:rsidRPr="008D14AA">
          <w:rPr>
            <w:b/>
            <w:bCs/>
            <w:sz w:val="26"/>
            <w:szCs w:val="26"/>
            <w:lang w:val="vi-VN"/>
            <w:rPrChange w:id="840" w:author="Administrator" w:date="2023-06-01T15:22:00Z">
              <w:rPr>
                <w:b/>
                <w:bCs/>
                <w:sz w:val="28"/>
                <w:szCs w:val="28"/>
                <w:lang w:val="vi-VN"/>
              </w:rPr>
            </w:rPrChange>
          </w:rPr>
          <w:t xml:space="preserve">Điều </w:t>
        </w:r>
        <w:del w:id="841" w:author="Administrator" w:date="2023-06-01T15:43:00Z">
          <w:r w:rsidRPr="008D14AA" w:rsidDel="00111596">
            <w:rPr>
              <w:b/>
              <w:bCs/>
              <w:sz w:val="26"/>
              <w:szCs w:val="26"/>
              <w:rPrChange w:id="842" w:author="Administrator" w:date="2023-06-01T15:22:00Z">
                <w:rPr>
                  <w:b/>
                  <w:bCs/>
                  <w:sz w:val="28"/>
                  <w:szCs w:val="28"/>
                </w:rPr>
              </w:rPrChange>
            </w:rPr>
            <w:delText>8</w:delText>
          </w:r>
        </w:del>
      </w:ins>
      <w:ins w:id="843" w:author="Administrator" w:date="2023-06-01T15:43:00Z">
        <w:r w:rsidR="00111596">
          <w:rPr>
            <w:b/>
            <w:bCs/>
            <w:sz w:val="26"/>
            <w:szCs w:val="26"/>
          </w:rPr>
          <w:t>7</w:t>
        </w:r>
      </w:ins>
      <w:ins w:id="844" w:author="Admin" w:date="2023-06-01T10:18:00Z">
        <w:r w:rsidRPr="008D14AA">
          <w:rPr>
            <w:b/>
            <w:bCs/>
            <w:sz w:val="26"/>
            <w:szCs w:val="26"/>
            <w:lang w:val="vi-VN"/>
            <w:rPrChange w:id="845" w:author="Administrator" w:date="2023-06-01T15:22:00Z">
              <w:rPr>
                <w:b/>
                <w:bCs/>
                <w:sz w:val="28"/>
                <w:szCs w:val="28"/>
                <w:lang w:val="vi-VN"/>
              </w:rPr>
            </w:rPrChange>
          </w:rPr>
          <w:t>.</w:t>
        </w:r>
        <w:r w:rsidRPr="008D14AA">
          <w:rPr>
            <w:sz w:val="26"/>
            <w:szCs w:val="26"/>
            <w:lang w:val="vi-VN"/>
            <w:rPrChange w:id="846" w:author="Administrator" w:date="2023-06-01T15:22:00Z">
              <w:rPr>
                <w:sz w:val="28"/>
                <w:szCs w:val="28"/>
                <w:lang w:val="vi-VN"/>
              </w:rPr>
            </w:rPrChange>
          </w:rPr>
          <w:t xml:space="preserve"> </w:t>
        </w:r>
        <w:r w:rsidRPr="008D14AA">
          <w:rPr>
            <w:spacing w:val="4"/>
            <w:sz w:val="26"/>
            <w:szCs w:val="26"/>
            <w:rPrChange w:id="847" w:author="Administrator" w:date="2023-06-01T15:22:00Z">
              <w:rPr>
                <w:spacing w:val="4"/>
                <w:sz w:val="28"/>
                <w:szCs w:val="28"/>
              </w:rPr>
            </w:rPrChange>
          </w:rPr>
          <w:t>Giao cho Hội đồng quản trị Công ty quyết định một số nội dung phát sinh trong quá trình triển khai hoạt động sản xuất kinh doanh giữa hai kỳ Đại hội đồng cổ đông thường niên năm 2023 và năm 2024 như sau:</w:t>
        </w:r>
      </w:ins>
    </w:p>
    <w:p w14:paraId="0E9F616F" w14:textId="2ED3ADD9" w:rsidR="004D2D34" w:rsidRPr="008D14AA" w:rsidDel="00231167" w:rsidRDefault="00FC6A3B">
      <w:pPr>
        <w:tabs>
          <w:tab w:val="left" w:pos="432"/>
        </w:tabs>
        <w:spacing w:before="60" w:after="60" w:line="400" w:lineRule="exact"/>
        <w:ind w:firstLine="391"/>
        <w:jc w:val="both"/>
        <w:rPr>
          <w:del w:id="848" w:author="Admin" w:date="2023-06-01T10:17:00Z"/>
          <w:sz w:val="26"/>
          <w:szCs w:val="26"/>
          <w:rPrChange w:id="849" w:author="Administrator" w:date="2023-06-01T15:22:00Z">
            <w:rPr>
              <w:del w:id="850" w:author="Admin" w:date="2023-06-01T10:17:00Z"/>
              <w:b/>
              <w:bCs/>
              <w:sz w:val="26"/>
              <w:szCs w:val="26"/>
              <w:lang w:val="nl-NL"/>
            </w:rPr>
          </w:rPrChange>
        </w:rPr>
        <w:pPrChange w:id="851" w:author="Administrator" w:date="2023-06-01T12:01:00Z">
          <w:pPr>
            <w:tabs>
              <w:tab w:val="left" w:pos="432"/>
            </w:tabs>
            <w:spacing w:before="60" w:after="60" w:line="400" w:lineRule="exact"/>
            <w:jc w:val="both"/>
          </w:pPr>
        </w:pPrChange>
      </w:pPr>
      <w:ins w:id="852" w:author="Admin" w:date="2023-06-01T10:23:00Z">
        <w:r w:rsidRPr="008D14AA">
          <w:rPr>
            <w:sz w:val="26"/>
            <w:szCs w:val="26"/>
            <w:rPrChange w:id="853" w:author="Administrator" w:date="2023-06-01T15:22:00Z">
              <w:rPr/>
            </w:rPrChange>
          </w:rPr>
          <w:lastRenderedPageBreak/>
          <w:t xml:space="preserve">       </w:t>
        </w:r>
      </w:ins>
      <w:del w:id="854" w:author="Admin" w:date="2023-06-01T10:17:00Z">
        <w:r w:rsidR="006A3779" w:rsidRPr="008D14AA" w:rsidDel="00231167">
          <w:rPr>
            <w:b/>
            <w:bCs/>
            <w:sz w:val="26"/>
            <w:szCs w:val="26"/>
            <w:lang w:val="nl-NL"/>
          </w:rPr>
          <w:delText xml:space="preserve">Điều </w:delText>
        </w:r>
        <w:r w:rsidR="002F5DAC" w:rsidRPr="008D14AA" w:rsidDel="00231167">
          <w:rPr>
            <w:b/>
            <w:bCs/>
            <w:sz w:val="26"/>
            <w:szCs w:val="26"/>
            <w:lang w:val="nl-NL"/>
          </w:rPr>
          <w:delText>7</w:delText>
        </w:r>
        <w:r w:rsidR="006A3779" w:rsidRPr="008D14AA" w:rsidDel="00231167">
          <w:rPr>
            <w:b/>
            <w:bCs/>
            <w:sz w:val="26"/>
            <w:szCs w:val="26"/>
            <w:lang w:val="nl-NL"/>
          </w:rPr>
          <w:delText xml:space="preserve">: </w:delText>
        </w:r>
        <w:r w:rsidR="004D2D34" w:rsidRPr="008D14AA" w:rsidDel="00231167">
          <w:rPr>
            <w:bCs/>
            <w:sz w:val="26"/>
            <w:szCs w:val="26"/>
            <w:lang w:val="nl-NL"/>
          </w:rPr>
          <w:delText xml:space="preserve">Thông qua việc giao Hội đồng quản trị Công ty quyết định một số nội dung phát sinh trong quá trình </w:delText>
        </w:r>
        <w:r w:rsidR="004D2D34" w:rsidRPr="008D14AA" w:rsidDel="00231167">
          <w:rPr>
            <w:sz w:val="26"/>
            <w:szCs w:val="26"/>
          </w:rPr>
          <w:delText>triển khai hoạt động sản xuất kinh doanh giữa hai kỳ Đại hội đồng cổ đông thường niên năm 202</w:delText>
        </w:r>
        <w:r w:rsidR="000C0863" w:rsidRPr="008D14AA" w:rsidDel="00231167">
          <w:rPr>
            <w:sz w:val="26"/>
            <w:szCs w:val="26"/>
          </w:rPr>
          <w:delText>3</w:delText>
        </w:r>
        <w:r w:rsidR="004D2D34" w:rsidRPr="008D14AA" w:rsidDel="00231167">
          <w:rPr>
            <w:sz w:val="26"/>
            <w:szCs w:val="26"/>
          </w:rPr>
          <w:delText xml:space="preserve"> và năm 202</w:delText>
        </w:r>
        <w:r w:rsidR="000C0863" w:rsidRPr="008D14AA" w:rsidDel="00231167">
          <w:rPr>
            <w:sz w:val="26"/>
            <w:szCs w:val="26"/>
          </w:rPr>
          <w:delText>4</w:delText>
        </w:r>
        <w:r w:rsidR="004D2D34" w:rsidRPr="008D14AA" w:rsidDel="00231167">
          <w:rPr>
            <w:sz w:val="26"/>
            <w:szCs w:val="26"/>
          </w:rPr>
          <w:delText xml:space="preserve"> như sau:</w:delText>
        </w:r>
        <w:r w:rsidR="004D2D34" w:rsidRPr="008D14AA" w:rsidDel="00231167">
          <w:rPr>
            <w:b/>
            <w:bCs/>
            <w:sz w:val="26"/>
            <w:szCs w:val="26"/>
            <w:lang w:val="nl-NL"/>
          </w:rPr>
          <w:delText xml:space="preserve"> </w:delText>
        </w:r>
      </w:del>
    </w:p>
    <w:p w14:paraId="516B65AE" w14:textId="77777777" w:rsidR="00FC6A3B" w:rsidRPr="008D14AA" w:rsidRDefault="002F5DAC">
      <w:pPr>
        <w:spacing w:before="60" w:after="60" w:line="400" w:lineRule="exact"/>
        <w:jc w:val="both"/>
        <w:rPr>
          <w:ins w:id="855" w:author="Admin" w:date="2023-06-01T10:23:00Z"/>
          <w:sz w:val="26"/>
          <w:szCs w:val="26"/>
          <w:rPrChange w:id="856" w:author="Administrator" w:date="2023-06-01T15:22:00Z">
            <w:rPr>
              <w:ins w:id="857" w:author="Admin" w:date="2023-06-01T10:23:00Z"/>
              <w:sz w:val="28"/>
              <w:szCs w:val="28"/>
            </w:rPr>
          </w:rPrChange>
        </w:rPr>
        <w:pPrChange w:id="858" w:author="Administrator" w:date="2023-06-01T12:01:00Z">
          <w:pPr>
            <w:spacing w:line="320" w:lineRule="atLeast"/>
            <w:ind w:firstLine="391"/>
            <w:jc w:val="both"/>
          </w:pPr>
        </w:pPrChange>
      </w:pPr>
      <w:del w:id="859" w:author="Admin" w:date="2023-06-01T10:19:00Z">
        <w:r w:rsidRPr="008D14AA" w:rsidDel="00231167">
          <w:rPr>
            <w:b/>
            <w:bCs/>
            <w:sz w:val="26"/>
            <w:szCs w:val="26"/>
            <w:lang w:val="nl-NL"/>
          </w:rPr>
          <w:tab/>
          <w:delText xml:space="preserve">  </w:delText>
        </w:r>
      </w:del>
      <w:ins w:id="860" w:author="Admin" w:date="2023-06-01T10:19:00Z">
        <w:r w:rsidR="00231167" w:rsidRPr="008D14AA">
          <w:rPr>
            <w:sz w:val="26"/>
            <w:szCs w:val="26"/>
            <w:lang w:val="nl-NL"/>
            <w:rPrChange w:id="861" w:author="Administrator" w:date="2023-06-01T15:22:00Z">
              <w:rPr>
                <w:lang w:val="nl-NL"/>
              </w:rPr>
            </w:rPrChange>
          </w:rPr>
          <w:t>- Lựa chọn đơn vị kiểm toán có đủ năng lực theo quy định của pháp luật để thực hiện kiểm toán báo cáo tài chính năm 2023 của Công ty, báo cáo ĐHĐCĐ kết quả vào kỳ đại hội gần nhất.</w:t>
        </w:r>
      </w:ins>
    </w:p>
    <w:p w14:paraId="24C11EC7" w14:textId="51E821F4" w:rsidR="00231167" w:rsidRPr="008D14AA" w:rsidRDefault="00231167">
      <w:pPr>
        <w:spacing w:before="60" w:after="60" w:line="400" w:lineRule="exact"/>
        <w:ind w:firstLine="391"/>
        <w:jc w:val="both"/>
        <w:rPr>
          <w:ins w:id="862" w:author="Admin" w:date="2023-06-01T10:19:00Z"/>
          <w:sz w:val="26"/>
          <w:szCs w:val="26"/>
          <w:rPrChange w:id="863" w:author="Administrator" w:date="2023-06-01T15:22:00Z">
            <w:rPr>
              <w:ins w:id="864" w:author="Admin" w:date="2023-06-01T10:19:00Z"/>
              <w:bCs/>
              <w:spacing w:val="-2"/>
            </w:rPr>
          </w:rPrChange>
        </w:rPr>
        <w:pPrChange w:id="865" w:author="Administrator" w:date="2023-06-01T12:01:00Z">
          <w:pPr>
            <w:spacing w:line="320" w:lineRule="atLeast"/>
            <w:ind w:firstLine="391"/>
            <w:jc w:val="both"/>
          </w:pPr>
        </w:pPrChange>
      </w:pPr>
      <w:ins w:id="866" w:author="Admin" w:date="2023-06-01T10:19:00Z">
        <w:r w:rsidRPr="008D14AA">
          <w:rPr>
            <w:sz w:val="26"/>
            <w:szCs w:val="26"/>
            <w:rPrChange w:id="867" w:author="Administrator" w:date="2023-06-01T15:22:00Z">
              <w:rPr/>
            </w:rPrChange>
          </w:rPr>
          <w:t>- Phê duyệt điều chỉnh các số liệu tài chính, báo cáo tài chính theo kết luận của các cơ quan kiểm toán, thanh tra, kiểm tra, quyết định của Đại hội đồng cổ đông (nếu có),</w:t>
        </w:r>
        <w:r w:rsidRPr="008D14AA">
          <w:rPr>
            <w:bCs/>
            <w:spacing w:val="-2"/>
            <w:sz w:val="26"/>
            <w:szCs w:val="26"/>
            <w:rPrChange w:id="868" w:author="Administrator" w:date="2023-06-01T15:22:00Z">
              <w:rPr>
                <w:bCs/>
                <w:spacing w:val="-2"/>
              </w:rPr>
            </w:rPrChange>
          </w:rPr>
          <w:t xml:space="preserve"> báo cáo ĐHĐCĐ kết quả vào kỳ đại hội gần nhất.</w:t>
        </w:r>
      </w:ins>
    </w:p>
    <w:p w14:paraId="1FC66CAC" w14:textId="77777777" w:rsidR="00231167" w:rsidRPr="008D14AA" w:rsidRDefault="00231167">
      <w:pPr>
        <w:spacing w:before="60" w:after="60" w:line="400" w:lineRule="exact"/>
        <w:ind w:firstLine="391"/>
        <w:jc w:val="both"/>
        <w:rPr>
          <w:ins w:id="869" w:author="Admin" w:date="2023-06-01T10:19:00Z"/>
          <w:sz w:val="26"/>
          <w:szCs w:val="26"/>
          <w:rPrChange w:id="870" w:author="Administrator" w:date="2023-06-01T15:22:00Z">
            <w:rPr>
              <w:ins w:id="871" w:author="Admin" w:date="2023-06-01T10:19:00Z"/>
            </w:rPr>
          </w:rPrChange>
        </w:rPr>
        <w:pPrChange w:id="872" w:author="Administrator" w:date="2023-06-01T12:01:00Z">
          <w:pPr>
            <w:spacing w:line="320" w:lineRule="atLeast"/>
            <w:ind w:firstLine="391"/>
            <w:jc w:val="both"/>
          </w:pPr>
        </w:pPrChange>
      </w:pPr>
      <w:ins w:id="873" w:author="Admin" w:date="2023-06-01T10:19:00Z">
        <w:r w:rsidRPr="008D14AA">
          <w:rPr>
            <w:sz w:val="26"/>
            <w:szCs w:val="26"/>
            <w:rPrChange w:id="874" w:author="Administrator" w:date="2023-06-01T15:22:00Z">
              <w:rPr/>
            </w:rPrChange>
          </w:rPr>
          <w:t xml:space="preserve">- </w:t>
        </w:r>
        <w:r w:rsidRPr="008D14AA">
          <w:rPr>
            <w:bCs/>
            <w:spacing w:val="-2"/>
            <w:sz w:val="26"/>
            <w:szCs w:val="26"/>
            <w:rPrChange w:id="875" w:author="Administrator" w:date="2023-06-01T15:22:00Z">
              <w:rPr>
                <w:bCs/>
                <w:spacing w:val="-2"/>
              </w:rPr>
            </w:rPrChange>
          </w:rPr>
          <w:t>Đối với phát triển dự án mới: chấp thuận để Hội đồng quản trị nghiên cứu, tìm kiếm thông tin và quyết định tham gia đấu thầu lựa chọn nhà đầu tư dự án, đấu giá quyền sử dụng đất, liên doanh, hợp tác, nhận chuyển nhượng dự án, góp vốn thành lập doanh nghiệp thực hiện dự án, nhận chuyển nhượng cổ phần/vốn góp của doanh nghiệp dự án nhằm triển khai dự án đầu tư mới đảm bảo hiệu quả sử dụng vốn, báo cáo ĐHĐCĐ kết quả vào kỳ đại hội gần nhất</w:t>
        </w:r>
        <w:r w:rsidRPr="008D14AA">
          <w:rPr>
            <w:sz w:val="26"/>
            <w:szCs w:val="26"/>
            <w:rPrChange w:id="876" w:author="Administrator" w:date="2023-06-01T15:22:00Z">
              <w:rPr/>
            </w:rPrChange>
          </w:rPr>
          <w:t>.</w:t>
        </w:r>
      </w:ins>
    </w:p>
    <w:p w14:paraId="1A43B4B0" w14:textId="77777777" w:rsidR="00231167" w:rsidRPr="008D14AA" w:rsidRDefault="00231167">
      <w:pPr>
        <w:spacing w:before="60" w:after="60" w:line="400" w:lineRule="exact"/>
        <w:ind w:firstLine="391"/>
        <w:jc w:val="both"/>
        <w:rPr>
          <w:ins w:id="877" w:author="Admin" w:date="2023-06-01T10:19:00Z"/>
          <w:sz w:val="26"/>
          <w:szCs w:val="26"/>
          <w:rPrChange w:id="878" w:author="Administrator" w:date="2023-06-01T15:22:00Z">
            <w:rPr>
              <w:ins w:id="879" w:author="Admin" w:date="2023-06-01T10:19:00Z"/>
            </w:rPr>
          </w:rPrChange>
        </w:rPr>
        <w:pPrChange w:id="880" w:author="Administrator" w:date="2023-06-01T12:01:00Z">
          <w:pPr>
            <w:spacing w:line="320" w:lineRule="atLeast"/>
            <w:ind w:firstLine="391"/>
            <w:jc w:val="both"/>
          </w:pPr>
        </w:pPrChange>
      </w:pPr>
      <w:bookmarkStart w:id="881" w:name="_Hlk129878374"/>
      <w:ins w:id="882" w:author="Admin" w:date="2023-06-01T10:19:00Z">
        <w:r w:rsidRPr="008D14AA">
          <w:rPr>
            <w:sz w:val="26"/>
            <w:szCs w:val="26"/>
            <w:rPrChange w:id="883" w:author="Administrator" w:date="2023-06-01T15:22:00Z">
              <w:rPr/>
            </w:rPrChange>
          </w:rPr>
          <w:t>- Đối với quyết toán vốn đầu tư dự án: giao Hội đồng quản trị phê duyệt quyết toán dự án đối với các dự án thuộc thẩm quyền của ĐHĐCĐ quyết định đầu tư, báo cáo Đại hội đồng cổ đông kết quả vào kỳ đại hội gần nhất.</w:t>
        </w:r>
        <w:bookmarkEnd w:id="881"/>
      </w:ins>
    </w:p>
    <w:p w14:paraId="136987DD" w14:textId="179AE0BF" w:rsidR="002F5DAC" w:rsidRPr="008D14AA" w:rsidDel="00231167" w:rsidRDefault="002F5DAC">
      <w:pPr>
        <w:tabs>
          <w:tab w:val="left" w:pos="432"/>
        </w:tabs>
        <w:spacing w:before="60" w:after="60" w:line="400" w:lineRule="exact"/>
        <w:jc w:val="both"/>
        <w:rPr>
          <w:del w:id="884" w:author="Admin" w:date="2023-06-01T10:19:00Z"/>
          <w:bCs/>
          <w:sz w:val="26"/>
          <w:szCs w:val="26"/>
          <w:lang w:val="nl-NL"/>
        </w:rPr>
      </w:pPr>
      <w:del w:id="885" w:author="Admin" w:date="2023-06-01T10:19:00Z">
        <w:r w:rsidRPr="008D14AA" w:rsidDel="00231167">
          <w:rPr>
            <w:bCs/>
            <w:sz w:val="26"/>
            <w:szCs w:val="26"/>
            <w:lang w:val="nl-NL"/>
          </w:rPr>
          <w:delText>7.1 Thông qua các nội dung công việc của HĐQT đã thực hiện theo ủy quyền/giao tại Nghị quyết Đại hội đồng cổ đông năm 202</w:delText>
        </w:r>
        <w:r w:rsidR="000C0863" w:rsidRPr="008D14AA" w:rsidDel="00231167">
          <w:rPr>
            <w:bCs/>
            <w:sz w:val="26"/>
            <w:szCs w:val="26"/>
            <w:lang w:val="nl-NL"/>
          </w:rPr>
          <w:delText>3</w:delText>
        </w:r>
        <w:r w:rsidRPr="008D14AA" w:rsidDel="00231167">
          <w:rPr>
            <w:bCs/>
            <w:sz w:val="26"/>
            <w:szCs w:val="26"/>
            <w:lang w:val="nl-NL"/>
          </w:rPr>
          <w:delText>.</w:delText>
        </w:r>
      </w:del>
    </w:p>
    <w:p w14:paraId="528DE706" w14:textId="5AC873D7" w:rsidR="004D2D34" w:rsidRPr="008D14AA" w:rsidDel="00231167" w:rsidRDefault="002F5DAC">
      <w:pPr>
        <w:tabs>
          <w:tab w:val="left" w:pos="432"/>
        </w:tabs>
        <w:spacing w:before="60" w:after="60" w:line="400" w:lineRule="exact"/>
        <w:jc w:val="both"/>
        <w:rPr>
          <w:del w:id="886" w:author="Admin" w:date="2023-06-01T10:19:00Z"/>
          <w:bCs/>
          <w:sz w:val="26"/>
          <w:szCs w:val="26"/>
        </w:rPr>
      </w:pPr>
      <w:del w:id="887" w:author="Admin" w:date="2023-06-01T10:19:00Z">
        <w:r w:rsidRPr="008D14AA" w:rsidDel="00231167">
          <w:rPr>
            <w:bCs/>
            <w:sz w:val="26"/>
            <w:szCs w:val="26"/>
            <w:lang w:val="nl-NL"/>
          </w:rPr>
          <w:delText>7</w:delText>
        </w:r>
        <w:r w:rsidR="00282A00" w:rsidRPr="008D14AA" w:rsidDel="00231167">
          <w:rPr>
            <w:sz w:val="26"/>
            <w:szCs w:val="26"/>
            <w:lang w:val="nl-NL"/>
          </w:rPr>
          <w:delText>.</w:delText>
        </w:r>
        <w:r w:rsidRPr="008D14AA" w:rsidDel="00231167">
          <w:rPr>
            <w:sz w:val="26"/>
            <w:szCs w:val="26"/>
            <w:lang w:val="nl-NL"/>
          </w:rPr>
          <w:delText>2</w:delText>
        </w:r>
        <w:r w:rsidR="00282A00" w:rsidRPr="008D14AA" w:rsidDel="00231167">
          <w:rPr>
            <w:sz w:val="26"/>
            <w:szCs w:val="26"/>
            <w:lang w:val="nl-NL"/>
          </w:rPr>
          <w:delText xml:space="preserve"> </w:delText>
        </w:r>
        <w:r w:rsidR="004D2D34" w:rsidRPr="008D14AA" w:rsidDel="00231167">
          <w:rPr>
            <w:bCs/>
            <w:sz w:val="26"/>
            <w:szCs w:val="26"/>
          </w:rPr>
          <w:delText xml:space="preserve">Đối với các dự án </w:delText>
        </w:r>
        <w:r w:rsidR="004D2D34" w:rsidRPr="008D14AA" w:rsidDel="00231167">
          <w:rPr>
            <w:sz w:val="26"/>
            <w:szCs w:val="26"/>
          </w:rPr>
          <w:delText>ĐHĐCĐ đã có chủ trương</w:delText>
        </w:r>
        <w:r w:rsidR="004D2D34" w:rsidRPr="008D14AA" w:rsidDel="00231167">
          <w:rPr>
            <w:bCs/>
            <w:sz w:val="26"/>
            <w:szCs w:val="26"/>
          </w:rPr>
          <w:delText xml:space="preserve"> đầu tư: giao HĐQT phê duyệt Dự án đầu tư, phương án huy động vốn để thực hiện Dự án và phê duyệt các vấn đề liên quan khác để thực hiện Dự án.</w:delText>
        </w:r>
      </w:del>
    </w:p>
    <w:p w14:paraId="28E4C4CC" w14:textId="297CE288" w:rsidR="004D2D34" w:rsidRPr="008D14AA" w:rsidDel="00231167" w:rsidRDefault="002F5DAC">
      <w:pPr>
        <w:tabs>
          <w:tab w:val="left" w:pos="432"/>
        </w:tabs>
        <w:spacing w:before="60" w:after="60" w:line="400" w:lineRule="exact"/>
        <w:jc w:val="both"/>
        <w:rPr>
          <w:del w:id="888" w:author="Admin" w:date="2023-06-01T10:19:00Z"/>
          <w:sz w:val="26"/>
          <w:szCs w:val="26"/>
        </w:rPr>
      </w:pPr>
      <w:del w:id="889" w:author="Admin" w:date="2023-06-01T10:19:00Z">
        <w:r w:rsidRPr="008D14AA" w:rsidDel="00231167">
          <w:rPr>
            <w:bCs/>
            <w:sz w:val="26"/>
            <w:szCs w:val="26"/>
          </w:rPr>
          <w:delText>7.3</w:delText>
        </w:r>
        <w:r w:rsidR="004D2D34" w:rsidRPr="008D14AA" w:rsidDel="00231167">
          <w:rPr>
            <w:bCs/>
            <w:sz w:val="26"/>
            <w:szCs w:val="26"/>
          </w:rPr>
          <w:delText xml:space="preserve"> Đối với phát triển </w:delText>
        </w:r>
        <w:r w:rsidR="004D2D34" w:rsidRPr="008D14AA" w:rsidDel="00231167">
          <w:rPr>
            <w:rFonts w:eastAsia="Calibri"/>
            <w:sz w:val="26"/>
            <w:szCs w:val="26"/>
          </w:rPr>
          <w:delText>dự án mới: giao HĐQT</w:delText>
        </w:r>
        <w:r w:rsidR="004D2D34" w:rsidRPr="008D14AA" w:rsidDel="00231167">
          <w:rPr>
            <w:bCs/>
            <w:sz w:val="26"/>
            <w:szCs w:val="26"/>
          </w:rPr>
          <w:delText xml:space="preserve"> nghiên cứu, tìm kiếm thông tin và quyết định tham gia đấu thầu </w:delText>
        </w:r>
        <w:r w:rsidR="004D2D34" w:rsidRPr="008D14AA" w:rsidDel="00231167">
          <w:rPr>
            <w:sz w:val="26"/>
            <w:szCs w:val="26"/>
          </w:rPr>
          <w:delText>lựa chọn nhà đầu tư dự án, đấu giá quyền sử dụng đất, liên doanh, hợp tác, nhận chuyển nhượng dự án, góp vốn thành lập doanh nghiệp thực hiện dự án, nhận chuyển nhượng cổ phần/vốn góp của doanh nghiệp dự án</w:delText>
        </w:r>
        <w:r w:rsidR="004D2D34" w:rsidRPr="008D14AA" w:rsidDel="00231167">
          <w:rPr>
            <w:bCs/>
            <w:sz w:val="26"/>
            <w:szCs w:val="26"/>
          </w:rPr>
          <w:delText xml:space="preserve"> trên cơ sở đảm bảo hiệu quả sử dụng vốn</w:delText>
        </w:r>
        <w:r w:rsidR="004D2D34" w:rsidRPr="008D14AA" w:rsidDel="00231167">
          <w:rPr>
            <w:sz w:val="26"/>
            <w:szCs w:val="26"/>
          </w:rPr>
          <w:delText>.</w:delText>
        </w:r>
      </w:del>
    </w:p>
    <w:p w14:paraId="6B5E83FF" w14:textId="78FBE566" w:rsidR="004D2D34" w:rsidRPr="008D14AA" w:rsidDel="00231167" w:rsidRDefault="002F5DAC">
      <w:pPr>
        <w:tabs>
          <w:tab w:val="left" w:pos="432"/>
        </w:tabs>
        <w:spacing w:before="60" w:after="60" w:line="400" w:lineRule="exact"/>
        <w:jc w:val="both"/>
        <w:rPr>
          <w:del w:id="890" w:author="Admin" w:date="2023-06-01T10:19:00Z"/>
          <w:sz w:val="26"/>
          <w:szCs w:val="26"/>
        </w:rPr>
      </w:pPr>
      <w:del w:id="891" w:author="Admin" w:date="2023-06-01T10:19:00Z">
        <w:r w:rsidRPr="008D14AA" w:rsidDel="00231167">
          <w:rPr>
            <w:sz w:val="26"/>
            <w:szCs w:val="26"/>
          </w:rPr>
          <w:delText>7.4</w:delText>
        </w:r>
        <w:r w:rsidR="004D2D34" w:rsidRPr="008D14AA" w:rsidDel="00231167">
          <w:rPr>
            <w:sz w:val="26"/>
            <w:szCs w:val="26"/>
          </w:rPr>
          <w:delText xml:space="preserve"> </w:delText>
        </w:r>
        <w:r w:rsidR="004D2D34" w:rsidRPr="008D14AA" w:rsidDel="00231167">
          <w:rPr>
            <w:sz w:val="26"/>
            <w:szCs w:val="26"/>
            <w:lang w:val="nl-NL"/>
          </w:rPr>
          <w:delText>Lựa chọn một đơn vị kiểm toán có đủ năng lực theo quy định của pháp luật trong số các đơn vị sau đây để thực hiện kiểm toán Báo cáo tài chính năm 202</w:delText>
        </w:r>
        <w:r w:rsidR="000C0863" w:rsidRPr="008D14AA" w:rsidDel="00231167">
          <w:rPr>
            <w:sz w:val="26"/>
            <w:szCs w:val="26"/>
            <w:lang w:val="nl-NL"/>
          </w:rPr>
          <w:delText>3</w:delText>
        </w:r>
        <w:r w:rsidR="004D2D34" w:rsidRPr="008D14AA" w:rsidDel="00231167">
          <w:rPr>
            <w:sz w:val="26"/>
            <w:szCs w:val="26"/>
            <w:lang w:val="nl-NL"/>
          </w:rPr>
          <w:delText xml:space="preserve"> của Công ty theo đề xuất của Ban kiểm soát Công ty:</w:delText>
        </w:r>
      </w:del>
    </w:p>
    <w:p w14:paraId="23FACF31" w14:textId="76BACDDB" w:rsidR="004D2D34" w:rsidRPr="008D14AA" w:rsidDel="00231167" w:rsidRDefault="004D2D34">
      <w:pPr>
        <w:tabs>
          <w:tab w:val="left" w:pos="432"/>
        </w:tabs>
        <w:spacing w:before="60" w:after="60" w:line="400" w:lineRule="exact"/>
        <w:jc w:val="both"/>
        <w:rPr>
          <w:del w:id="892" w:author="Admin" w:date="2023-06-01T10:19:00Z"/>
          <w:sz w:val="26"/>
          <w:szCs w:val="26"/>
          <w:lang w:val="nl-NL"/>
        </w:rPr>
      </w:pPr>
      <w:del w:id="893" w:author="Admin" w:date="2023-06-01T10:19:00Z">
        <w:r w:rsidRPr="008D14AA" w:rsidDel="00231167">
          <w:rPr>
            <w:sz w:val="26"/>
            <w:szCs w:val="26"/>
            <w:lang w:val="nl-NL"/>
          </w:rPr>
          <w:tab/>
          <w:delText xml:space="preserve">- Công ty TNHH kiểm toán quốc tế (ICPA) </w:delText>
        </w:r>
      </w:del>
    </w:p>
    <w:p w14:paraId="67EB4086" w14:textId="1F1C06B3" w:rsidR="004D2D34" w:rsidRPr="008D14AA" w:rsidDel="00231167" w:rsidRDefault="004D2D34">
      <w:pPr>
        <w:tabs>
          <w:tab w:val="left" w:pos="432"/>
        </w:tabs>
        <w:spacing w:before="60" w:after="60" w:line="400" w:lineRule="exact"/>
        <w:jc w:val="both"/>
        <w:rPr>
          <w:del w:id="894" w:author="Admin" w:date="2023-06-01T10:19:00Z"/>
          <w:sz w:val="26"/>
          <w:szCs w:val="26"/>
          <w:lang w:val="nl-NL"/>
        </w:rPr>
      </w:pPr>
      <w:del w:id="895" w:author="Admin" w:date="2023-06-01T10:19:00Z">
        <w:r w:rsidRPr="008D14AA" w:rsidDel="00231167">
          <w:rPr>
            <w:sz w:val="26"/>
            <w:szCs w:val="26"/>
            <w:lang w:val="nl-NL"/>
          </w:rPr>
          <w:tab/>
          <w:delText>- Công ty TNHH kiểm toán CPA Việt Nam</w:delText>
        </w:r>
      </w:del>
    </w:p>
    <w:p w14:paraId="47173796" w14:textId="6F7AD743" w:rsidR="004D2D34" w:rsidRPr="008D14AA" w:rsidDel="00231167" w:rsidRDefault="004D2D34">
      <w:pPr>
        <w:tabs>
          <w:tab w:val="left" w:pos="432"/>
        </w:tabs>
        <w:spacing w:before="60" w:after="60" w:line="400" w:lineRule="exact"/>
        <w:jc w:val="both"/>
        <w:rPr>
          <w:del w:id="896" w:author="Admin" w:date="2023-06-01T10:19:00Z"/>
          <w:sz w:val="26"/>
          <w:szCs w:val="26"/>
          <w:lang w:val="nl-NL"/>
        </w:rPr>
      </w:pPr>
      <w:del w:id="897" w:author="Admin" w:date="2023-06-01T10:19:00Z">
        <w:r w:rsidRPr="008D14AA" w:rsidDel="00231167">
          <w:rPr>
            <w:sz w:val="26"/>
            <w:szCs w:val="26"/>
            <w:lang w:val="nl-NL"/>
          </w:rPr>
          <w:tab/>
          <w:delText>- Công ty TNHH kiểm toán và thẩm định giá Việt Nam</w:delText>
        </w:r>
      </w:del>
    </w:p>
    <w:p w14:paraId="60BC4657" w14:textId="2116916C" w:rsidR="004D2D34" w:rsidRPr="008D14AA" w:rsidDel="00231167" w:rsidRDefault="002F5DAC">
      <w:pPr>
        <w:tabs>
          <w:tab w:val="left" w:pos="432"/>
        </w:tabs>
        <w:spacing w:before="60" w:after="60" w:line="400" w:lineRule="exact"/>
        <w:jc w:val="both"/>
        <w:rPr>
          <w:del w:id="898" w:author="Admin" w:date="2023-06-01T10:19:00Z"/>
          <w:sz w:val="26"/>
          <w:szCs w:val="26"/>
          <w:lang w:val="nl-NL"/>
        </w:rPr>
      </w:pPr>
      <w:del w:id="899" w:author="Admin" w:date="2023-06-01T10:19:00Z">
        <w:r w:rsidRPr="008D14AA" w:rsidDel="00231167">
          <w:rPr>
            <w:sz w:val="26"/>
            <w:szCs w:val="26"/>
            <w:lang w:val="nl-NL"/>
          </w:rPr>
          <w:delText>7.5</w:delText>
        </w:r>
        <w:r w:rsidR="004D2D34" w:rsidRPr="008D14AA" w:rsidDel="00231167">
          <w:rPr>
            <w:sz w:val="26"/>
            <w:szCs w:val="26"/>
            <w:lang w:val="nl-NL"/>
          </w:rPr>
          <w:delText xml:space="preserve"> </w:delText>
        </w:r>
        <w:r w:rsidR="00441C71" w:rsidRPr="008D14AA" w:rsidDel="00231167">
          <w:rPr>
            <w:sz w:val="26"/>
            <w:szCs w:val="26"/>
            <w:lang w:val="nl-NL"/>
          </w:rPr>
          <w:delText xml:space="preserve">Phê duyệt điều chỉnh các số liệu tài chính và phân phối lợi nhuận theo kết luận của cơ quan kiểm toán, thanh tra, kiểm tra (nếu có). </w:delText>
        </w:r>
      </w:del>
    </w:p>
    <w:p w14:paraId="31E35112" w14:textId="7D51DE35" w:rsidR="004D2D34" w:rsidRPr="008D14AA" w:rsidDel="00231167" w:rsidRDefault="002F5DAC">
      <w:pPr>
        <w:tabs>
          <w:tab w:val="left" w:pos="432"/>
        </w:tabs>
        <w:spacing w:before="60" w:after="60" w:line="400" w:lineRule="exact"/>
        <w:jc w:val="both"/>
        <w:rPr>
          <w:del w:id="900" w:author="Admin" w:date="2023-06-01T10:19:00Z"/>
          <w:spacing w:val="-2"/>
          <w:sz w:val="26"/>
          <w:szCs w:val="26"/>
          <w:lang w:val="nl-NL"/>
        </w:rPr>
      </w:pPr>
      <w:del w:id="901" w:author="Admin" w:date="2023-06-01T10:19:00Z">
        <w:r w:rsidRPr="008D14AA" w:rsidDel="00231167">
          <w:rPr>
            <w:spacing w:val="-2"/>
            <w:sz w:val="26"/>
            <w:szCs w:val="26"/>
            <w:lang w:val="nl-NL"/>
          </w:rPr>
          <w:delText>7.6</w:delText>
        </w:r>
        <w:r w:rsidR="004D2D34" w:rsidRPr="008D14AA" w:rsidDel="00231167">
          <w:rPr>
            <w:spacing w:val="-2"/>
            <w:sz w:val="26"/>
            <w:szCs w:val="26"/>
            <w:lang w:val="nl-NL"/>
          </w:rPr>
          <w:delText xml:space="preserve"> </w:delText>
        </w:r>
        <w:r w:rsidR="00441C71" w:rsidRPr="008D14AA" w:rsidDel="00231167">
          <w:rPr>
            <w:spacing w:val="-2"/>
            <w:sz w:val="26"/>
            <w:szCs w:val="26"/>
            <w:lang w:val="nl-NL"/>
          </w:rPr>
          <w:delText xml:space="preserve">Quyết định xử lý các vấn đề tồn tại của các công trình xây lắp cũ thuộc thẩm quyền của Đại hội đồng cổ đông nhằm kịp thời đảm bảo hiệu quả sản xuất kinh doanh của Công ty. </w:delText>
        </w:r>
      </w:del>
    </w:p>
    <w:p w14:paraId="78A9F4BB" w14:textId="689E45D7" w:rsidR="004D2D34" w:rsidRPr="008D14AA" w:rsidDel="00231167" w:rsidRDefault="004D2D34">
      <w:pPr>
        <w:tabs>
          <w:tab w:val="left" w:pos="432"/>
        </w:tabs>
        <w:spacing w:before="60" w:after="60" w:line="400" w:lineRule="exact"/>
        <w:jc w:val="both"/>
        <w:rPr>
          <w:del w:id="902" w:author="Admin" w:date="2023-06-01T10:19:00Z"/>
          <w:sz w:val="26"/>
          <w:szCs w:val="26"/>
          <w:lang w:val="nl-NL"/>
        </w:rPr>
      </w:pPr>
      <w:del w:id="903" w:author="Admin" w:date="2023-06-01T10:19:00Z">
        <w:r w:rsidRPr="008D14AA" w:rsidDel="00231167">
          <w:rPr>
            <w:sz w:val="26"/>
            <w:szCs w:val="26"/>
            <w:lang w:val="nl-NL"/>
          </w:rPr>
          <w:delText>Hội đồng quản trị Công ty có trách nhiệm báo cáo kết quả thực hiện các nội dung đã được Đại hội đồng cổ đông giao tại Đại hội đồng cổ đông gần nhất”.</w:delText>
        </w:r>
      </w:del>
    </w:p>
    <w:p w14:paraId="2B1E97EE" w14:textId="14AF00A1" w:rsidR="009A40A7" w:rsidRPr="008D14AA" w:rsidRDefault="009A40A7">
      <w:pPr>
        <w:tabs>
          <w:tab w:val="left" w:pos="432"/>
        </w:tabs>
        <w:spacing w:before="60" w:after="60" w:line="400" w:lineRule="exact"/>
        <w:jc w:val="both"/>
        <w:rPr>
          <w:bCs/>
          <w:sz w:val="26"/>
          <w:szCs w:val="26"/>
        </w:rPr>
      </w:pPr>
      <w:r w:rsidRPr="008D14AA">
        <w:rPr>
          <w:b/>
          <w:bCs/>
          <w:sz w:val="26"/>
          <w:szCs w:val="26"/>
          <w:lang w:val="nl-NL"/>
        </w:rPr>
        <w:t xml:space="preserve">Điều </w:t>
      </w:r>
      <w:del w:id="904" w:author="Admin" w:date="2023-06-01T10:25:00Z">
        <w:r w:rsidR="000C0863" w:rsidRPr="008D14AA" w:rsidDel="00641E19">
          <w:rPr>
            <w:b/>
            <w:bCs/>
            <w:sz w:val="26"/>
            <w:szCs w:val="26"/>
            <w:lang w:val="nl-NL"/>
          </w:rPr>
          <w:delText>8</w:delText>
        </w:r>
      </w:del>
      <w:ins w:id="905" w:author="Admin" w:date="2023-06-01T10:25:00Z">
        <w:del w:id="906" w:author="Administrator" w:date="2023-06-01T15:43:00Z">
          <w:r w:rsidR="00641E19" w:rsidRPr="008D14AA" w:rsidDel="00111596">
            <w:rPr>
              <w:b/>
              <w:bCs/>
              <w:sz w:val="26"/>
              <w:szCs w:val="26"/>
              <w:lang w:val="nl-NL"/>
            </w:rPr>
            <w:delText>9</w:delText>
          </w:r>
        </w:del>
      </w:ins>
      <w:ins w:id="907" w:author="Administrator" w:date="2023-06-01T15:43:00Z">
        <w:r w:rsidR="00111596">
          <w:rPr>
            <w:b/>
            <w:bCs/>
            <w:sz w:val="26"/>
            <w:szCs w:val="26"/>
            <w:lang w:val="nl-NL"/>
          </w:rPr>
          <w:t>8</w:t>
        </w:r>
      </w:ins>
      <w:r w:rsidRPr="008D14AA">
        <w:rPr>
          <w:b/>
          <w:bCs/>
          <w:sz w:val="26"/>
          <w:szCs w:val="26"/>
          <w:lang w:val="nl-NL"/>
        </w:rPr>
        <w:t xml:space="preserve">: </w:t>
      </w:r>
      <w:r w:rsidRPr="008D14AA">
        <w:rPr>
          <w:bCs/>
          <w:sz w:val="26"/>
          <w:szCs w:val="26"/>
          <w:lang w:val="nl-NL"/>
        </w:rPr>
        <w:t xml:space="preserve">Biểu quyết thông qua kết quả </w:t>
      </w:r>
      <w:r w:rsidRPr="008D14AA">
        <w:rPr>
          <w:sz w:val="26"/>
          <w:szCs w:val="26"/>
          <w:lang w:val="nl-NL"/>
        </w:rPr>
        <w:t xml:space="preserve">miễn nhiệm tư cách thành viên </w:t>
      </w:r>
      <w:r w:rsidR="000C0863" w:rsidRPr="008D14AA">
        <w:rPr>
          <w:sz w:val="26"/>
          <w:szCs w:val="26"/>
          <w:lang w:val="nl-NL"/>
        </w:rPr>
        <w:t>BKS</w:t>
      </w:r>
      <w:r w:rsidRPr="008D14AA">
        <w:rPr>
          <w:sz w:val="26"/>
          <w:szCs w:val="26"/>
          <w:lang w:val="nl-NL"/>
        </w:rPr>
        <w:t xml:space="preserve"> nhiệm kỳ 2020-2025 đối với </w:t>
      </w:r>
      <w:r w:rsidR="000C0863" w:rsidRPr="008D14AA">
        <w:rPr>
          <w:sz w:val="26"/>
          <w:szCs w:val="26"/>
          <w:lang w:val="nl-NL"/>
        </w:rPr>
        <w:t>bà Trần Thị Minh</w:t>
      </w:r>
      <w:r w:rsidRPr="008D14AA">
        <w:rPr>
          <w:sz w:val="26"/>
          <w:szCs w:val="26"/>
          <w:lang w:val="nl-NL"/>
        </w:rPr>
        <w:t xml:space="preserve"> theo nguyện vọng cá nhân</w:t>
      </w:r>
      <w:r w:rsidRPr="008D14AA">
        <w:rPr>
          <w:bCs/>
          <w:sz w:val="26"/>
          <w:szCs w:val="26"/>
          <w:lang w:val="nl-NL"/>
        </w:rPr>
        <w:t xml:space="preserve">. </w:t>
      </w:r>
      <w:r w:rsidRPr="008D14AA">
        <w:rPr>
          <w:bCs/>
          <w:sz w:val="26"/>
          <w:szCs w:val="26"/>
          <w:lang w:val="vi-VN"/>
        </w:rPr>
        <w:t xml:space="preserve"> </w:t>
      </w:r>
      <w:r w:rsidRPr="008D14AA">
        <w:rPr>
          <w:bCs/>
          <w:sz w:val="26"/>
          <w:szCs w:val="26"/>
        </w:rPr>
        <w:t xml:space="preserve">   </w:t>
      </w:r>
    </w:p>
    <w:p w14:paraId="4FB751D0" w14:textId="61DDBEC9" w:rsidR="009A40A7" w:rsidRPr="008D14AA" w:rsidRDefault="009A40A7">
      <w:pPr>
        <w:spacing w:before="60" w:after="60" w:line="400" w:lineRule="exact"/>
        <w:jc w:val="both"/>
        <w:rPr>
          <w:bCs/>
          <w:sz w:val="26"/>
          <w:szCs w:val="26"/>
          <w:lang w:val="nl-NL"/>
        </w:rPr>
      </w:pPr>
      <w:r w:rsidRPr="008D14AA">
        <w:rPr>
          <w:b/>
          <w:bCs/>
          <w:sz w:val="26"/>
          <w:szCs w:val="26"/>
          <w:lang w:val="nl-NL"/>
        </w:rPr>
        <w:t xml:space="preserve">Điều </w:t>
      </w:r>
      <w:del w:id="908" w:author="Admin" w:date="2023-06-01T10:25:00Z">
        <w:r w:rsidR="000C0863" w:rsidRPr="008D14AA" w:rsidDel="00641E19">
          <w:rPr>
            <w:b/>
            <w:bCs/>
            <w:sz w:val="26"/>
            <w:szCs w:val="26"/>
            <w:lang w:val="nl-NL"/>
          </w:rPr>
          <w:delText>9</w:delText>
        </w:r>
      </w:del>
      <w:ins w:id="909" w:author="Admin" w:date="2023-06-01T10:25:00Z">
        <w:del w:id="910" w:author="Administrator" w:date="2023-06-01T15:43:00Z">
          <w:r w:rsidR="00641E19" w:rsidRPr="008D14AA" w:rsidDel="00111596">
            <w:rPr>
              <w:b/>
              <w:bCs/>
              <w:sz w:val="26"/>
              <w:szCs w:val="26"/>
              <w:lang w:val="nl-NL"/>
            </w:rPr>
            <w:delText>10</w:delText>
          </w:r>
        </w:del>
      </w:ins>
      <w:ins w:id="911" w:author="Administrator" w:date="2023-06-01T15:43:00Z">
        <w:r w:rsidR="00111596">
          <w:rPr>
            <w:b/>
            <w:bCs/>
            <w:sz w:val="26"/>
            <w:szCs w:val="26"/>
            <w:lang w:val="nl-NL"/>
          </w:rPr>
          <w:t>9</w:t>
        </w:r>
      </w:ins>
      <w:r w:rsidRPr="008D14AA">
        <w:rPr>
          <w:b/>
          <w:bCs/>
          <w:sz w:val="26"/>
          <w:szCs w:val="26"/>
          <w:lang w:val="nl-NL"/>
        </w:rPr>
        <w:t xml:space="preserve">: </w:t>
      </w:r>
      <w:r w:rsidRPr="008D14AA">
        <w:rPr>
          <w:bCs/>
          <w:sz w:val="26"/>
          <w:szCs w:val="26"/>
          <w:lang w:val="nl-NL"/>
        </w:rPr>
        <w:t xml:space="preserve">Biểu quyết thông qua trình tự, nội dung, quy chế bầu bổ sung thành viên </w:t>
      </w:r>
      <w:r w:rsidR="000C0863" w:rsidRPr="008D14AA">
        <w:rPr>
          <w:bCs/>
          <w:sz w:val="26"/>
          <w:szCs w:val="26"/>
          <w:lang w:val="nl-NL"/>
        </w:rPr>
        <w:t>Ban kiểm soát</w:t>
      </w:r>
      <w:r w:rsidRPr="008D14AA">
        <w:rPr>
          <w:bCs/>
          <w:sz w:val="26"/>
          <w:szCs w:val="26"/>
          <w:lang w:val="nl-NL"/>
        </w:rPr>
        <w:t xml:space="preserve"> nhiệm kỳ (2020-2025)</w:t>
      </w:r>
    </w:p>
    <w:p w14:paraId="46CA75EC" w14:textId="2B3615DC" w:rsidR="009A40A7" w:rsidRPr="008D14AA" w:rsidRDefault="009A40A7">
      <w:pPr>
        <w:spacing w:before="60" w:after="60" w:line="400" w:lineRule="exact"/>
        <w:jc w:val="both"/>
        <w:rPr>
          <w:b/>
          <w:bCs/>
          <w:sz w:val="26"/>
          <w:szCs w:val="26"/>
        </w:rPr>
      </w:pPr>
      <w:r w:rsidRPr="008D14AA">
        <w:rPr>
          <w:b/>
          <w:bCs/>
          <w:sz w:val="26"/>
          <w:szCs w:val="26"/>
          <w:lang w:val="vi-VN"/>
        </w:rPr>
        <w:t xml:space="preserve">Điều </w:t>
      </w:r>
      <w:del w:id="912" w:author="Admin" w:date="2023-06-01T10:25:00Z">
        <w:r w:rsidRPr="008D14AA" w:rsidDel="00641E19">
          <w:rPr>
            <w:b/>
            <w:bCs/>
            <w:sz w:val="26"/>
            <w:szCs w:val="26"/>
            <w:lang w:val="vi-VN"/>
          </w:rPr>
          <w:delText>1</w:delText>
        </w:r>
        <w:r w:rsidR="000C0863" w:rsidRPr="008D14AA" w:rsidDel="00641E19">
          <w:rPr>
            <w:b/>
            <w:bCs/>
            <w:sz w:val="26"/>
            <w:szCs w:val="26"/>
          </w:rPr>
          <w:delText>0</w:delText>
        </w:r>
      </w:del>
      <w:ins w:id="913" w:author="Admin" w:date="2023-06-01T10:25:00Z">
        <w:r w:rsidR="00641E19" w:rsidRPr="008D14AA">
          <w:rPr>
            <w:b/>
            <w:bCs/>
            <w:sz w:val="26"/>
            <w:szCs w:val="26"/>
            <w:lang w:val="vi-VN"/>
          </w:rPr>
          <w:t>1</w:t>
        </w:r>
      </w:ins>
      <w:ins w:id="914" w:author="Administrator" w:date="2023-06-01T15:43:00Z">
        <w:r w:rsidR="00111596">
          <w:rPr>
            <w:b/>
            <w:bCs/>
            <w:sz w:val="26"/>
            <w:szCs w:val="26"/>
          </w:rPr>
          <w:t>0</w:t>
        </w:r>
      </w:ins>
      <w:ins w:id="915" w:author="Admin" w:date="2023-06-01T10:25:00Z">
        <w:del w:id="916" w:author="Administrator" w:date="2023-06-01T15:43:00Z">
          <w:r w:rsidR="00641E19" w:rsidRPr="008D14AA" w:rsidDel="00111596">
            <w:rPr>
              <w:b/>
              <w:bCs/>
              <w:sz w:val="26"/>
              <w:szCs w:val="26"/>
            </w:rPr>
            <w:delText>1</w:delText>
          </w:r>
        </w:del>
      </w:ins>
      <w:r w:rsidRPr="008D14AA">
        <w:rPr>
          <w:b/>
          <w:bCs/>
          <w:sz w:val="26"/>
          <w:szCs w:val="26"/>
          <w:lang w:val="vi-VN"/>
        </w:rPr>
        <w:t xml:space="preserve">: </w:t>
      </w:r>
      <w:r w:rsidRPr="008D14AA">
        <w:rPr>
          <w:bCs/>
          <w:sz w:val="26"/>
          <w:szCs w:val="26"/>
          <w:lang w:val="nl-NL"/>
        </w:rPr>
        <w:t xml:space="preserve">Biểu quyết thông qua kết quả bầu cử bổ sung thành viên </w:t>
      </w:r>
      <w:r w:rsidR="000C0863" w:rsidRPr="008D14AA">
        <w:rPr>
          <w:bCs/>
          <w:sz w:val="26"/>
          <w:szCs w:val="26"/>
          <w:lang w:val="nl-NL"/>
        </w:rPr>
        <w:t xml:space="preserve">Ban kiểm soát </w:t>
      </w:r>
      <w:r w:rsidRPr="008D14AA">
        <w:rPr>
          <w:bCs/>
          <w:sz w:val="26"/>
          <w:szCs w:val="26"/>
          <w:lang w:val="nl-NL"/>
        </w:rPr>
        <w:t xml:space="preserve">nhiệm kỳ (2020-2025). </w:t>
      </w:r>
      <w:r w:rsidRPr="008D14AA">
        <w:rPr>
          <w:b/>
          <w:bCs/>
          <w:sz w:val="26"/>
          <w:szCs w:val="26"/>
          <w:lang w:val="vi-VN"/>
        </w:rPr>
        <w:t xml:space="preserve"> </w:t>
      </w:r>
      <w:r w:rsidRPr="008D14AA">
        <w:rPr>
          <w:b/>
          <w:bCs/>
          <w:sz w:val="26"/>
          <w:szCs w:val="26"/>
        </w:rPr>
        <w:t xml:space="preserve">  </w:t>
      </w:r>
    </w:p>
    <w:p w14:paraId="601AC503" w14:textId="77777777" w:rsidR="009A40A7" w:rsidRPr="008D14AA" w:rsidRDefault="009A40A7">
      <w:pPr>
        <w:spacing w:before="60" w:after="60" w:line="400" w:lineRule="exact"/>
        <w:ind w:left="533"/>
        <w:jc w:val="both"/>
        <w:rPr>
          <w:b/>
          <w:bCs/>
          <w:sz w:val="26"/>
          <w:szCs w:val="26"/>
          <w:lang w:val="vi-VN"/>
        </w:rPr>
      </w:pPr>
      <w:r w:rsidRPr="008D14AA">
        <w:rPr>
          <w:bCs/>
          <w:iCs/>
          <w:sz w:val="26"/>
          <w:szCs w:val="26"/>
          <w:lang w:val="nl-NL"/>
        </w:rPr>
        <w:t xml:space="preserve">Danh sách trúng cử </w:t>
      </w:r>
      <w:r w:rsidR="00766EF0" w:rsidRPr="008D14AA">
        <w:rPr>
          <w:bCs/>
          <w:iCs/>
          <w:sz w:val="26"/>
          <w:szCs w:val="26"/>
          <w:lang w:val="nl-NL"/>
        </w:rPr>
        <w:t xml:space="preserve">bổ sung </w:t>
      </w:r>
      <w:r w:rsidRPr="008D14AA">
        <w:rPr>
          <w:bCs/>
          <w:iCs/>
          <w:sz w:val="26"/>
          <w:szCs w:val="26"/>
          <w:lang w:val="nl-NL"/>
        </w:rPr>
        <w:t>thành viên</w:t>
      </w:r>
      <w:r w:rsidRPr="008D14AA">
        <w:rPr>
          <w:bCs/>
          <w:sz w:val="26"/>
          <w:szCs w:val="26"/>
          <w:lang w:val="nl-NL"/>
        </w:rPr>
        <w:t xml:space="preserve"> </w:t>
      </w:r>
      <w:r w:rsidR="000C0863" w:rsidRPr="008D14AA">
        <w:rPr>
          <w:bCs/>
          <w:sz w:val="26"/>
          <w:szCs w:val="26"/>
          <w:lang w:val="nl-NL"/>
        </w:rPr>
        <w:t>Ban kiểm soát</w:t>
      </w:r>
      <w:r w:rsidRPr="008D14AA">
        <w:rPr>
          <w:bCs/>
          <w:sz w:val="26"/>
          <w:szCs w:val="26"/>
          <w:lang w:val="nl-NL"/>
        </w:rPr>
        <w:t xml:space="preserve">nhiệm kỳ (2020-2025). </w:t>
      </w:r>
      <w:r w:rsidRPr="008D14AA">
        <w:rPr>
          <w:b/>
          <w:bCs/>
          <w:sz w:val="26"/>
          <w:szCs w:val="26"/>
          <w:lang w:val="vi-VN"/>
        </w:rPr>
        <w:t xml:space="preserve"> </w:t>
      </w:r>
    </w:p>
    <w:p w14:paraId="7E04DB9A" w14:textId="77777777" w:rsidR="00142773" w:rsidRPr="008D14AA" w:rsidRDefault="009A40A7">
      <w:pPr>
        <w:spacing w:before="60" w:after="60" w:line="400" w:lineRule="exact"/>
        <w:ind w:left="533"/>
        <w:jc w:val="both"/>
        <w:rPr>
          <w:sz w:val="26"/>
          <w:szCs w:val="26"/>
        </w:rPr>
      </w:pPr>
      <w:r w:rsidRPr="008D14AA">
        <w:rPr>
          <w:bCs/>
          <w:iCs/>
          <w:sz w:val="26"/>
          <w:szCs w:val="26"/>
          <w:lang w:val="nl-NL"/>
        </w:rPr>
        <w:tab/>
        <w:t xml:space="preserve">  - Ông </w:t>
      </w:r>
      <w:r w:rsidR="000C0863" w:rsidRPr="008D14AA">
        <w:rPr>
          <w:bCs/>
          <w:iCs/>
          <w:sz w:val="26"/>
          <w:szCs w:val="26"/>
          <w:lang w:val="nl-NL"/>
        </w:rPr>
        <w:t>................................</w:t>
      </w:r>
      <w:r w:rsidRPr="008D14AA">
        <w:rPr>
          <w:bCs/>
          <w:iCs/>
          <w:sz w:val="26"/>
          <w:szCs w:val="26"/>
          <w:lang w:val="nl-NL"/>
        </w:rPr>
        <w:t xml:space="preserve"> – </w:t>
      </w:r>
      <w:r w:rsidR="000C0863" w:rsidRPr="008D14AA">
        <w:rPr>
          <w:bCs/>
          <w:iCs/>
          <w:sz w:val="26"/>
          <w:szCs w:val="26"/>
          <w:lang w:val="nl-NL"/>
        </w:rPr>
        <w:t>Kỹ sư xây dựng</w:t>
      </w:r>
    </w:p>
    <w:p w14:paraId="1B69A925" w14:textId="77777777" w:rsidR="00142773" w:rsidRPr="008D14AA" w:rsidRDefault="00142773">
      <w:pPr>
        <w:spacing w:before="60" w:after="60" w:line="400" w:lineRule="exact"/>
        <w:ind w:left="533"/>
        <w:jc w:val="both"/>
        <w:rPr>
          <w:sz w:val="26"/>
          <w:szCs w:val="26"/>
        </w:rPr>
        <w:pPrChange w:id="917" w:author="Administrator" w:date="2023-06-01T12:01:00Z">
          <w:pPr>
            <w:spacing w:before="60" w:after="60" w:line="360" w:lineRule="exact"/>
            <w:ind w:left="533"/>
            <w:jc w:val="both"/>
          </w:pPr>
        </w:pPrChange>
      </w:pPr>
      <w:r w:rsidRPr="008D14AA">
        <w:rPr>
          <w:bCs/>
          <w:i/>
          <w:sz w:val="26"/>
          <w:szCs w:val="26"/>
          <w:lang w:val="nl-NL"/>
        </w:rPr>
        <w:t>(Sơ yếu lý lịch đính kèm).</w:t>
      </w:r>
    </w:p>
    <w:p w14:paraId="3F8AB035" w14:textId="4B906E3F" w:rsidR="00142773" w:rsidRPr="008D14AA" w:rsidRDefault="002F5DAC">
      <w:pPr>
        <w:widowControl w:val="0"/>
        <w:spacing w:before="60" w:after="60" w:line="400" w:lineRule="exact"/>
        <w:jc w:val="both"/>
        <w:rPr>
          <w:sz w:val="26"/>
          <w:szCs w:val="26"/>
        </w:rPr>
        <w:pPrChange w:id="918" w:author="Administrator" w:date="2023-06-01T12:01:00Z">
          <w:pPr>
            <w:widowControl w:val="0"/>
            <w:spacing w:before="60" w:after="60" w:line="360" w:lineRule="exact"/>
            <w:jc w:val="both"/>
          </w:pPr>
        </w:pPrChange>
      </w:pPr>
      <w:r w:rsidRPr="008D14AA">
        <w:rPr>
          <w:b/>
          <w:sz w:val="26"/>
          <w:szCs w:val="26"/>
        </w:rPr>
        <w:t xml:space="preserve">Điều </w:t>
      </w:r>
      <w:del w:id="919" w:author="Admin" w:date="2023-06-01T10:25:00Z">
        <w:r w:rsidRPr="008D14AA" w:rsidDel="00641E19">
          <w:rPr>
            <w:b/>
            <w:sz w:val="26"/>
            <w:szCs w:val="26"/>
          </w:rPr>
          <w:delText>1</w:delText>
        </w:r>
        <w:r w:rsidR="001B3DE4" w:rsidRPr="008D14AA" w:rsidDel="00641E19">
          <w:rPr>
            <w:b/>
            <w:sz w:val="26"/>
            <w:szCs w:val="26"/>
          </w:rPr>
          <w:delText>1</w:delText>
        </w:r>
      </w:del>
      <w:ins w:id="920" w:author="Admin" w:date="2023-06-01T10:25:00Z">
        <w:r w:rsidR="00641E19" w:rsidRPr="008D14AA">
          <w:rPr>
            <w:b/>
            <w:sz w:val="26"/>
            <w:szCs w:val="26"/>
          </w:rPr>
          <w:t>1</w:t>
        </w:r>
      </w:ins>
      <w:ins w:id="921" w:author="Administrator" w:date="2023-06-01T15:44:00Z">
        <w:r w:rsidR="00111596">
          <w:rPr>
            <w:b/>
            <w:sz w:val="26"/>
            <w:szCs w:val="26"/>
          </w:rPr>
          <w:t>1</w:t>
        </w:r>
      </w:ins>
      <w:ins w:id="922" w:author="Admin" w:date="2023-06-01T10:25:00Z">
        <w:del w:id="923" w:author="Administrator" w:date="2023-06-01T15:44:00Z">
          <w:r w:rsidR="00641E19" w:rsidRPr="008D14AA" w:rsidDel="00111596">
            <w:rPr>
              <w:b/>
              <w:sz w:val="26"/>
              <w:szCs w:val="26"/>
            </w:rPr>
            <w:delText>2</w:delText>
          </w:r>
        </w:del>
      </w:ins>
      <w:r w:rsidRPr="008D14AA">
        <w:rPr>
          <w:b/>
          <w:sz w:val="26"/>
          <w:szCs w:val="26"/>
        </w:rPr>
        <w:t>:</w:t>
      </w:r>
      <w:r w:rsidRPr="008D14AA">
        <w:rPr>
          <w:sz w:val="26"/>
          <w:szCs w:val="26"/>
        </w:rPr>
        <w:t xml:space="preserve"> </w:t>
      </w:r>
      <w:r w:rsidR="00142773" w:rsidRPr="008D14AA">
        <w:rPr>
          <w:sz w:val="26"/>
          <w:szCs w:val="26"/>
        </w:rPr>
        <w:t>Thông qua quỹ tiền lương người quản lý, thù lao thành viên HĐQT và Ban kiểm soát, cụ thể như sau:</w:t>
      </w:r>
    </w:p>
    <w:p w14:paraId="4696AAD5" w14:textId="77777777" w:rsidR="00185E74" w:rsidRPr="008D14AA" w:rsidRDefault="00974195">
      <w:pPr>
        <w:widowControl w:val="0"/>
        <w:spacing w:before="60" w:after="60" w:line="400" w:lineRule="exact"/>
        <w:ind w:firstLine="720"/>
        <w:jc w:val="both"/>
        <w:rPr>
          <w:sz w:val="26"/>
          <w:szCs w:val="26"/>
          <w:lang w:val="nl-NL"/>
        </w:rPr>
        <w:pPrChange w:id="924" w:author="Administrator" w:date="2023-06-01T12:01:00Z">
          <w:pPr>
            <w:widowControl w:val="0"/>
            <w:spacing w:before="60" w:after="60" w:line="360" w:lineRule="exact"/>
            <w:ind w:firstLine="720"/>
            <w:jc w:val="both"/>
          </w:pPr>
        </w:pPrChange>
      </w:pPr>
      <w:r w:rsidRPr="008D14AA">
        <w:rPr>
          <w:sz w:val="26"/>
          <w:szCs w:val="26"/>
          <w:lang w:val="nl-NL"/>
        </w:rPr>
        <w:t xml:space="preserve">- </w:t>
      </w:r>
      <w:r w:rsidR="00185E74" w:rsidRPr="008D14AA">
        <w:rPr>
          <w:sz w:val="26"/>
          <w:szCs w:val="26"/>
          <w:lang w:val="nl-NL"/>
        </w:rPr>
        <w:t>Thực hiện năm 202</w:t>
      </w:r>
      <w:r w:rsidR="000C0863" w:rsidRPr="008D14AA">
        <w:rPr>
          <w:sz w:val="26"/>
          <w:szCs w:val="26"/>
          <w:lang w:val="nl-NL"/>
        </w:rPr>
        <w:t>2</w:t>
      </w:r>
      <w:r w:rsidR="00185E74" w:rsidRPr="008D14AA">
        <w:rPr>
          <w:sz w:val="26"/>
          <w:szCs w:val="26"/>
          <w:lang w:val="nl-NL"/>
        </w:rPr>
        <w:t xml:space="preserve">: </w:t>
      </w:r>
      <w:r w:rsidR="00185E74" w:rsidRPr="008D14AA">
        <w:rPr>
          <w:sz w:val="26"/>
          <w:szCs w:val="26"/>
          <w:lang w:val="nl-NL"/>
        </w:rPr>
        <w:tab/>
      </w:r>
      <w:r w:rsidR="00185E74" w:rsidRPr="008D14AA">
        <w:rPr>
          <w:sz w:val="26"/>
          <w:szCs w:val="26"/>
          <w:lang w:val="nl-NL"/>
        </w:rPr>
        <w:tab/>
      </w:r>
      <w:r w:rsidR="00185E74" w:rsidRPr="008D14AA">
        <w:rPr>
          <w:sz w:val="26"/>
          <w:szCs w:val="26"/>
          <w:lang w:val="nl-NL"/>
        </w:rPr>
        <w:tab/>
      </w:r>
      <w:r w:rsidR="00185E74" w:rsidRPr="008D14AA">
        <w:rPr>
          <w:sz w:val="26"/>
          <w:szCs w:val="26"/>
          <w:lang w:val="nl-NL"/>
        </w:rPr>
        <w:tab/>
      </w:r>
    </w:p>
    <w:p w14:paraId="1D249575" w14:textId="21093882" w:rsidR="00185E74" w:rsidRPr="008D14AA" w:rsidRDefault="00185E74">
      <w:pPr>
        <w:widowControl w:val="0"/>
        <w:spacing w:before="60" w:after="60" w:line="400" w:lineRule="exact"/>
        <w:ind w:left="720" w:firstLine="720"/>
        <w:jc w:val="both"/>
        <w:rPr>
          <w:sz w:val="26"/>
          <w:szCs w:val="26"/>
          <w:lang w:val="nl-NL"/>
        </w:rPr>
        <w:pPrChange w:id="925" w:author="Administrator" w:date="2023-06-01T12:01:00Z">
          <w:pPr>
            <w:widowControl w:val="0"/>
            <w:spacing w:before="60" w:after="60" w:line="360" w:lineRule="exact"/>
            <w:ind w:left="720" w:firstLine="720"/>
            <w:jc w:val="both"/>
          </w:pPr>
        </w:pPrChange>
      </w:pPr>
      <w:r w:rsidRPr="008D14AA">
        <w:rPr>
          <w:sz w:val="26"/>
          <w:szCs w:val="26"/>
          <w:lang w:val="nl-NL"/>
        </w:rPr>
        <w:t xml:space="preserve">+ Thù lao: </w:t>
      </w:r>
      <w:r w:rsidRPr="008D14AA">
        <w:rPr>
          <w:sz w:val="26"/>
          <w:szCs w:val="26"/>
          <w:lang w:val="nl-NL"/>
        </w:rPr>
        <w:tab/>
      </w:r>
      <w:r w:rsidRPr="008D14AA">
        <w:rPr>
          <w:sz w:val="26"/>
          <w:szCs w:val="26"/>
          <w:lang w:val="nl-NL"/>
        </w:rPr>
        <w:tab/>
      </w:r>
      <w:r w:rsidRPr="008D14AA">
        <w:rPr>
          <w:sz w:val="26"/>
          <w:szCs w:val="26"/>
          <w:lang w:val="nl-NL"/>
        </w:rPr>
        <w:tab/>
      </w:r>
      <w:ins w:id="926" w:author="Administrator" w:date="2023-06-01T14:47:00Z">
        <w:r w:rsidR="00042CE0" w:rsidRPr="008D14AA">
          <w:rPr>
            <w:sz w:val="26"/>
            <w:szCs w:val="26"/>
            <w:lang w:val="nl-NL"/>
          </w:rPr>
          <w:t xml:space="preserve">   </w:t>
        </w:r>
      </w:ins>
      <w:del w:id="927" w:author="Administrator" w:date="2023-06-01T14:46:00Z">
        <w:r w:rsidRPr="008D14AA" w:rsidDel="00042CE0">
          <w:rPr>
            <w:sz w:val="26"/>
            <w:szCs w:val="26"/>
            <w:lang w:val="nl-NL"/>
          </w:rPr>
          <w:tab/>
        </w:r>
        <w:r w:rsidRPr="008D14AA" w:rsidDel="00042CE0">
          <w:rPr>
            <w:sz w:val="26"/>
            <w:szCs w:val="26"/>
            <w:lang w:val="nl-NL"/>
          </w:rPr>
          <w:tab/>
          <w:delText xml:space="preserve">     </w:delText>
        </w:r>
      </w:del>
      <w:ins w:id="928" w:author="Administrator" w:date="2023-06-01T14:44:00Z">
        <w:r w:rsidR="00042CE0" w:rsidRPr="008D14AA">
          <w:rPr>
            <w:sz w:val="26"/>
            <w:szCs w:val="26"/>
            <w:lang w:val="nl-NL"/>
          </w:rPr>
          <w:t>3</w:t>
        </w:r>
      </w:ins>
      <w:del w:id="929" w:author="Administrator" w:date="2023-06-01T14:44:00Z">
        <w:r w:rsidR="00142773" w:rsidRPr="008D14AA" w:rsidDel="00042CE0">
          <w:rPr>
            <w:sz w:val="26"/>
            <w:szCs w:val="26"/>
            <w:lang w:val="nl-NL"/>
          </w:rPr>
          <w:delText>7</w:delText>
        </w:r>
      </w:del>
      <w:r w:rsidR="00142773" w:rsidRPr="008D14AA">
        <w:rPr>
          <w:sz w:val="26"/>
          <w:szCs w:val="26"/>
          <w:lang w:val="nl-NL"/>
        </w:rPr>
        <w:t>6</w:t>
      </w:r>
      <w:del w:id="930" w:author="Administrator" w:date="2023-06-01T14:44:00Z">
        <w:r w:rsidR="00142773" w:rsidRPr="008D14AA" w:rsidDel="00042CE0">
          <w:rPr>
            <w:sz w:val="26"/>
            <w:szCs w:val="26"/>
            <w:lang w:val="nl-NL"/>
          </w:rPr>
          <w:delText>,</w:delText>
        </w:r>
        <w:r w:rsidRPr="008D14AA" w:rsidDel="00042CE0">
          <w:rPr>
            <w:sz w:val="26"/>
            <w:szCs w:val="26"/>
            <w:lang w:val="nl-NL"/>
          </w:rPr>
          <w:delText>8</w:delText>
        </w:r>
      </w:del>
      <w:r w:rsidRPr="008D14AA">
        <w:rPr>
          <w:sz w:val="26"/>
          <w:szCs w:val="26"/>
          <w:lang w:val="nl-NL"/>
        </w:rPr>
        <w:t xml:space="preserve"> triệu đồng</w:t>
      </w:r>
    </w:p>
    <w:p w14:paraId="1F866872" w14:textId="0199805A" w:rsidR="00185E74" w:rsidRPr="008D14AA" w:rsidRDefault="00185E74">
      <w:pPr>
        <w:widowControl w:val="0"/>
        <w:spacing w:before="60" w:after="60" w:line="400" w:lineRule="exact"/>
        <w:ind w:left="720" w:firstLine="720"/>
        <w:jc w:val="both"/>
        <w:rPr>
          <w:sz w:val="26"/>
          <w:szCs w:val="26"/>
          <w:lang w:val="nl-NL"/>
        </w:rPr>
        <w:pPrChange w:id="931" w:author="Administrator" w:date="2023-06-01T12:01:00Z">
          <w:pPr>
            <w:widowControl w:val="0"/>
            <w:spacing w:before="60" w:after="60" w:line="360" w:lineRule="exact"/>
            <w:ind w:left="720" w:firstLine="720"/>
            <w:jc w:val="both"/>
          </w:pPr>
        </w:pPrChange>
      </w:pPr>
      <w:r w:rsidRPr="008D14AA">
        <w:rPr>
          <w:sz w:val="26"/>
          <w:szCs w:val="26"/>
          <w:lang w:val="nl-NL"/>
        </w:rPr>
        <w:t>+ Quỹ lương Người quản lý:</w:t>
      </w:r>
      <w:ins w:id="932" w:author="Administrator" w:date="2023-06-01T14:47:00Z">
        <w:r w:rsidR="00042CE0" w:rsidRPr="008D14AA">
          <w:rPr>
            <w:sz w:val="26"/>
            <w:szCs w:val="26"/>
            <w:lang w:val="nl-NL"/>
          </w:rPr>
          <w:t xml:space="preserve"> </w:t>
        </w:r>
      </w:ins>
      <w:del w:id="933" w:author="Administrator" w:date="2023-06-01T14:46:00Z">
        <w:r w:rsidRPr="008D14AA" w:rsidDel="00042CE0">
          <w:rPr>
            <w:sz w:val="26"/>
            <w:szCs w:val="26"/>
            <w:lang w:val="nl-NL"/>
          </w:rPr>
          <w:tab/>
          <w:delText xml:space="preserve"> </w:delText>
        </w:r>
        <w:r w:rsidRPr="008D14AA" w:rsidDel="00042CE0">
          <w:rPr>
            <w:sz w:val="26"/>
            <w:szCs w:val="26"/>
            <w:lang w:val="nl-NL"/>
          </w:rPr>
          <w:tab/>
          <w:delText xml:space="preserve">  </w:delText>
        </w:r>
      </w:del>
      <w:r w:rsidR="001B3DE4" w:rsidRPr="008D14AA">
        <w:rPr>
          <w:sz w:val="26"/>
          <w:szCs w:val="26"/>
          <w:lang w:val="nl-NL"/>
        </w:rPr>
        <w:t xml:space="preserve">1.263.258.982 </w:t>
      </w:r>
      <w:r w:rsidRPr="008D14AA">
        <w:rPr>
          <w:sz w:val="26"/>
          <w:szCs w:val="26"/>
          <w:lang w:val="nl-NL"/>
        </w:rPr>
        <w:t>đồng</w:t>
      </w:r>
    </w:p>
    <w:p w14:paraId="0261A713" w14:textId="77777777" w:rsidR="00185E74" w:rsidRPr="008D14AA" w:rsidRDefault="00185E74">
      <w:pPr>
        <w:widowControl w:val="0"/>
        <w:spacing w:before="60" w:after="60" w:line="400" w:lineRule="exact"/>
        <w:ind w:firstLine="720"/>
        <w:jc w:val="both"/>
        <w:rPr>
          <w:b/>
          <w:sz w:val="26"/>
          <w:szCs w:val="26"/>
          <w:lang w:val="nl-NL"/>
        </w:rPr>
        <w:pPrChange w:id="934" w:author="Administrator" w:date="2023-06-01T12:01:00Z">
          <w:pPr>
            <w:widowControl w:val="0"/>
            <w:spacing w:before="60" w:after="60" w:line="360" w:lineRule="exact"/>
            <w:ind w:firstLine="720"/>
            <w:jc w:val="both"/>
          </w:pPr>
        </w:pPrChange>
      </w:pPr>
      <w:r w:rsidRPr="008D14AA">
        <w:rPr>
          <w:sz w:val="26"/>
          <w:szCs w:val="26"/>
          <w:lang w:val="nl-NL"/>
        </w:rPr>
        <w:t>- Kế hoạch năm 202</w:t>
      </w:r>
      <w:r w:rsidR="000C0863" w:rsidRPr="008D14AA">
        <w:rPr>
          <w:sz w:val="26"/>
          <w:szCs w:val="26"/>
          <w:lang w:val="nl-NL"/>
        </w:rPr>
        <w:t>3</w:t>
      </w:r>
      <w:r w:rsidRPr="008D14AA">
        <w:rPr>
          <w:sz w:val="26"/>
          <w:szCs w:val="26"/>
          <w:lang w:val="nl-NL"/>
        </w:rPr>
        <w:t>:</w:t>
      </w:r>
      <w:r w:rsidRPr="008D14AA">
        <w:rPr>
          <w:sz w:val="26"/>
          <w:szCs w:val="26"/>
          <w:lang w:val="nl-NL"/>
        </w:rPr>
        <w:tab/>
      </w:r>
    </w:p>
    <w:p w14:paraId="77532637" w14:textId="095A7A80" w:rsidR="00185E74" w:rsidRPr="008D14AA" w:rsidRDefault="00185E74">
      <w:pPr>
        <w:widowControl w:val="0"/>
        <w:spacing w:before="60" w:after="60" w:line="400" w:lineRule="exact"/>
        <w:ind w:left="720" w:firstLine="720"/>
        <w:jc w:val="both"/>
        <w:rPr>
          <w:sz w:val="26"/>
          <w:szCs w:val="26"/>
          <w:lang w:val="nl-NL"/>
        </w:rPr>
        <w:pPrChange w:id="935" w:author="Administrator" w:date="2023-06-01T12:01:00Z">
          <w:pPr>
            <w:widowControl w:val="0"/>
            <w:spacing w:before="60" w:after="60" w:line="360" w:lineRule="exact"/>
            <w:ind w:left="720" w:firstLine="720"/>
            <w:jc w:val="both"/>
          </w:pPr>
        </w:pPrChange>
      </w:pPr>
      <w:r w:rsidRPr="008D14AA">
        <w:rPr>
          <w:sz w:val="26"/>
          <w:szCs w:val="26"/>
          <w:lang w:val="nl-NL"/>
        </w:rPr>
        <w:t xml:space="preserve">+ Thù lao: </w:t>
      </w:r>
      <w:r w:rsidRPr="008D14AA">
        <w:rPr>
          <w:sz w:val="26"/>
          <w:szCs w:val="26"/>
          <w:lang w:val="nl-NL"/>
        </w:rPr>
        <w:tab/>
      </w:r>
      <w:r w:rsidRPr="008D14AA">
        <w:rPr>
          <w:sz w:val="26"/>
          <w:szCs w:val="26"/>
          <w:lang w:val="nl-NL"/>
        </w:rPr>
        <w:tab/>
      </w:r>
      <w:r w:rsidRPr="008D14AA">
        <w:rPr>
          <w:sz w:val="26"/>
          <w:szCs w:val="26"/>
          <w:lang w:val="nl-NL"/>
        </w:rPr>
        <w:tab/>
      </w:r>
      <w:ins w:id="936" w:author="Administrator" w:date="2023-06-01T14:47:00Z">
        <w:r w:rsidR="00042CE0" w:rsidRPr="008D14AA">
          <w:rPr>
            <w:sz w:val="26"/>
            <w:szCs w:val="26"/>
            <w:lang w:val="nl-NL"/>
          </w:rPr>
          <w:t xml:space="preserve">   </w:t>
        </w:r>
      </w:ins>
      <w:del w:id="937" w:author="Administrator" w:date="2023-06-01T14:46:00Z">
        <w:r w:rsidRPr="008D14AA" w:rsidDel="00042CE0">
          <w:rPr>
            <w:sz w:val="26"/>
            <w:szCs w:val="26"/>
            <w:lang w:val="nl-NL"/>
          </w:rPr>
          <w:tab/>
        </w:r>
        <w:r w:rsidRPr="008D14AA" w:rsidDel="00042CE0">
          <w:rPr>
            <w:sz w:val="26"/>
            <w:szCs w:val="26"/>
            <w:lang w:val="nl-NL"/>
          </w:rPr>
          <w:tab/>
          <w:delText xml:space="preserve">     </w:delText>
        </w:r>
      </w:del>
      <w:ins w:id="938" w:author="Administrator" w:date="2023-06-01T14:46:00Z">
        <w:r w:rsidR="00042CE0" w:rsidRPr="008D14AA">
          <w:rPr>
            <w:sz w:val="26"/>
            <w:szCs w:val="26"/>
            <w:lang w:val="nl-NL"/>
          </w:rPr>
          <w:t>3</w:t>
        </w:r>
      </w:ins>
      <w:del w:id="939" w:author="Administrator" w:date="2023-06-01T14:46:00Z">
        <w:r w:rsidR="00142773" w:rsidRPr="008D14AA" w:rsidDel="00042CE0">
          <w:rPr>
            <w:sz w:val="26"/>
            <w:szCs w:val="26"/>
            <w:lang w:val="nl-NL"/>
          </w:rPr>
          <w:delText>7</w:delText>
        </w:r>
      </w:del>
      <w:r w:rsidR="00142773" w:rsidRPr="008D14AA">
        <w:rPr>
          <w:sz w:val="26"/>
          <w:szCs w:val="26"/>
          <w:lang w:val="nl-NL"/>
        </w:rPr>
        <w:t>6</w:t>
      </w:r>
      <w:del w:id="940" w:author="Administrator" w:date="2023-06-01T14:46:00Z">
        <w:r w:rsidR="00142773" w:rsidRPr="008D14AA" w:rsidDel="00042CE0">
          <w:rPr>
            <w:sz w:val="26"/>
            <w:szCs w:val="26"/>
            <w:lang w:val="nl-NL"/>
          </w:rPr>
          <w:delText>,8</w:delText>
        </w:r>
      </w:del>
      <w:r w:rsidRPr="008D14AA">
        <w:rPr>
          <w:sz w:val="26"/>
          <w:szCs w:val="26"/>
          <w:lang w:val="nl-NL"/>
        </w:rPr>
        <w:t xml:space="preserve"> triệu đồng</w:t>
      </w:r>
    </w:p>
    <w:p w14:paraId="4BEE1387" w14:textId="74E26229" w:rsidR="009A40A7" w:rsidRDefault="00185E74" w:rsidP="002C2330">
      <w:pPr>
        <w:widowControl w:val="0"/>
        <w:spacing w:before="60" w:after="60" w:line="400" w:lineRule="exact"/>
        <w:ind w:left="720" w:firstLine="720"/>
        <w:jc w:val="both"/>
        <w:rPr>
          <w:ins w:id="941" w:author="Administrator" w:date="2023-06-01T14:33:00Z"/>
          <w:b/>
          <w:bCs/>
          <w:sz w:val="26"/>
          <w:szCs w:val="26"/>
        </w:rPr>
      </w:pPr>
      <w:r w:rsidRPr="002C2330">
        <w:rPr>
          <w:sz w:val="26"/>
          <w:szCs w:val="26"/>
          <w:lang w:val="nl-NL"/>
        </w:rPr>
        <w:t xml:space="preserve">+ Quỹ lương Người quản lý: </w:t>
      </w:r>
      <w:ins w:id="942" w:author="Administrator" w:date="2023-06-01T14:47:00Z">
        <w:r w:rsidR="00042CE0">
          <w:rPr>
            <w:sz w:val="26"/>
            <w:szCs w:val="26"/>
            <w:lang w:val="nl-NL"/>
          </w:rPr>
          <w:t>2.280</w:t>
        </w:r>
      </w:ins>
      <w:del w:id="943" w:author="Administrator" w:date="2023-06-01T14:46:00Z">
        <w:r w:rsidRPr="002C2330" w:rsidDel="00042CE0">
          <w:rPr>
            <w:sz w:val="26"/>
            <w:szCs w:val="26"/>
            <w:lang w:val="nl-NL"/>
          </w:rPr>
          <w:tab/>
          <w:delText xml:space="preserve"> </w:delText>
        </w:r>
        <w:r w:rsidRPr="002C2330" w:rsidDel="00042CE0">
          <w:rPr>
            <w:sz w:val="26"/>
            <w:szCs w:val="26"/>
            <w:lang w:val="nl-NL"/>
          </w:rPr>
          <w:tab/>
          <w:delText xml:space="preserve">  </w:delText>
        </w:r>
      </w:del>
      <w:del w:id="944" w:author="Administrator" w:date="2023-06-01T14:47:00Z">
        <w:r w:rsidR="00C068C2" w:rsidRPr="002C2330" w:rsidDel="00042CE0">
          <w:rPr>
            <w:sz w:val="26"/>
            <w:szCs w:val="26"/>
            <w:lang w:val="nl-NL"/>
          </w:rPr>
          <w:delText>1.176</w:delText>
        </w:r>
      </w:del>
      <w:r w:rsidRPr="002C2330">
        <w:rPr>
          <w:sz w:val="26"/>
          <w:szCs w:val="26"/>
          <w:lang w:val="nl-NL"/>
        </w:rPr>
        <w:t xml:space="preserve"> triệu </w:t>
      </w:r>
      <w:commentRangeStart w:id="945"/>
      <w:r w:rsidRPr="002C2330">
        <w:rPr>
          <w:sz w:val="26"/>
          <w:szCs w:val="26"/>
          <w:lang w:val="nl-NL"/>
        </w:rPr>
        <w:t>đồng</w:t>
      </w:r>
      <w:commentRangeEnd w:id="945"/>
      <w:r w:rsidR="00641E19" w:rsidRPr="002C2330">
        <w:rPr>
          <w:rStyle w:val="CommentReference"/>
        </w:rPr>
        <w:commentReference w:id="945"/>
      </w:r>
      <w:r w:rsidR="009A40A7" w:rsidRPr="00242A6D">
        <w:rPr>
          <w:b/>
          <w:bCs/>
          <w:sz w:val="26"/>
          <w:szCs w:val="26"/>
        </w:rPr>
        <w:t xml:space="preserve">   </w:t>
      </w:r>
    </w:p>
    <w:p w14:paraId="27378799" w14:textId="105057F2" w:rsidR="00413984" w:rsidRPr="00042CE0" w:rsidDel="00042CE0" w:rsidRDefault="00413984">
      <w:pPr>
        <w:widowControl w:val="0"/>
        <w:spacing w:before="60" w:after="60" w:line="380" w:lineRule="exact"/>
        <w:ind w:firstLine="720"/>
        <w:jc w:val="both"/>
        <w:rPr>
          <w:del w:id="946" w:author="Administrator" w:date="2023-06-01T14:54:00Z"/>
          <w:noProof/>
          <w:sz w:val="26"/>
          <w:szCs w:val="26"/>
          <w:rPrChange w:id="947" w:author="Administrator" w:date="2023-06-01T14:48:00Z">
            <w:rPr>
              <w:del w:id="948" w:author="Administrator" w:date="2023-06-01T14:54:00Z"/>
              <w:sz w:val="26"/>
              <w:szCs w:val="26"/>
              <w:lang w:val="nl-NL"/>
            </w:rPr>
          </w:rPrChange>
        </w:rPr>
        <w:pPrChange w:id="949" w:author="Administrator" w:date="2023-06-01T14:48:00Z">
          <w:pPr>
            <w:widowControl w:val="0"/>
            <w:spacing w:before="60" w:after="60" w:line="360" w:lineRule="exact"/>
            <w:ind w:left="720" w:firstLine="720"/>
            <w:jc w:val="both"/>
          </w:pPr>
        </w:pPrChange>
      </w:pPr>
    </w:p>
    <w:p w14:paraId="07700314" w14:textId="4AF3790F" w:rsidR="00C41914" w:rsidRPr="00242A6D" w:rsidRDefault="00C41914">
      <w:pPr>
        <w:spacing w:before="60" w:after="60" w:line="400" w:lineRule="exact"/>
        <w:jc w:val="both"/>
        <w:rPr>
          <w:b/>
          <w:bCs/>
          <w:sz w:val="26"/>
          <w:szCs w:val="26"/>
          <w:lang w:val="nl-NL"/>
        </w:rPr>
        <w:pPrChange w:id="950" w:author="Administrator" w:date="2023-06-01T12:01:00Z">
          <w:pPr>
            <w:spacing w:before="60" w:after="60" w:line="360" w:lineRule="exact"/>
            <w:jc w:val="both"/>
          </w:pPr>
        </w:pPrChange>
      </w:pPr>
      <w:r w:rsidRPr="00242A6D">
        <w:rPr>
          <w:b/>
          <w:bCs/>
          <w:sz w:val="26"/>
          <w:szCs w:val="26"/>
          <w:lang w:val="nl-NL"/>
        </w:rPr>
        <w:t>Điều 1</w:t>
      </w:r>
      <w:ins w:id="951" w:author="Administrator" w:date="2023-06-01T15:44:00Z">
        <w:r w:rsidR="00111596">
          <w:rPr>
            <w:b/>
            <w:bCs/>
            <w:sz w:val="26"/>
            <w:szCs w:val="26"/>
            <w:lang w:val="nl-NL"/>
          </w:rPr>
          <w:t>2</w:t>
        </w:r>
      </w:ins>
      <w:del w:id="952" w:author="Administrator" w:date="2023-06-01T15:44:00Z">
        <w:r w:rsidR="001B3DE4" w:rsidDel="00111596">
          <w:rPr>
            <w:b/>
            <w:bCs/>
            <w:sz w:val="26"/>
            <w:szCs w:val="26"/>
            <w:lang w:val="nl-NL"/>
          </w:rPr>
          <w:delText>2</w:delText>
        </w:r>
      </w:del>
      <w:bookmarkStart w:id="953" w:name="_GoBack"/>
      <w:bookmarkEnd w:id="953"/>
      <w:r w:rsidRPr="00242A6D">
        <w:rPr>
          <w:b/>
          <w:bCs/>
          <w:sz w:val="26"/>
          <w:szCs w:val="26"/>
          <w:lang w:val="nl-NL"/>
        </w:rPr>
        <w:t xml:space="preserve">: </w:t>
      </w:r>
      <w:r w:rsidRPr="00242A6D">
        <w:rPr>
          <w:bCs/>
          <w:sz w:val="26"/>
          <w:szCs w:val="26"/>
          <w:lang w:val="nl-NL"/>
        </w:rPr>
        <w:t>Điều khoản thi hành</w:t>
      </w:r>
      <w:r w:rsidRPr="00242A6D">
        <w:rPr>
          <w:b/>
          <w:bCs/>
          <w:sz w:val="26"/>
          <w:szCs w:val="26"/>
          <w:lang w:val="nl-NL"/>
        </w:rPr>
        <w:t xml:space="preserve"> </w:t>
      </w:r>
    </w:p>
    <w:p w14:paraId="6F32D25B" w14:textId="77777777" w:rsidR="00C41914" w:rsidRPr="00242A6D" w:rsidRDefault="00C41914">
      <w:pPr>
        <w:spacing w:before="60" w:after="60" w:line="400" w:lineRule="exact"/>
        <w:ind w:firstLine="540"/>
        <w:jc w:val="both"/>
        <w:rPr>
          <w:sz w:val="26"/>
          <w:szCs w:val="26"/>
          <w:lang w:val="nl-NL"/>
        </w:rPr>
        <w:pPrChange w:id="954" w:author="Administrator" w:date="2023-06-01T12:01:00Z">
          <w:pPr>
            <w:spacing w:before="60" w:after="60" w:line="360" w:lineRule="exact"/>
            <w:ind w:firstLine="540"/>
            <w:jc w:val="both"/>
          </w:pPr>
        </w:pPrChange>
      </w:pPr>
      <w:r w:rsidRPr="00242A6D">
        <w:rPr>
          <w:sz w:val="26"/>
          <w:szCs w:val="26"/>
          <w:lang w:val="nl-NL"/>
        </w:rPr>
        <w:t>- Nghị quyết này có hiệu lực kể từ ngày ký.</w:t>
      </w:r>
      <w:r w:rsidR="00441C71" w:rsidRPr="00242A6D">
        <w:rPr>
          <w:sz w:val="26"/>
          <w:szCs w:val="26"/>
          <w:lang w:val="nl-NL"/>
        </w:rPr>
        <w:t xml:space="preserve"> </w:t>
      </w:r>
    </w:p>
    <w:p w14:paraId="0BBCE0D4" w14:textId="77777777" w:rsidR="00C41914" w:rsidRPr="00242A6D" w:rsidRDefault="00C41914">
      <w:pPr>
        <w:spacing w:before="60" w:after="60" w:line="400" w:lineRule="exact"/>
        <w:ind w:firstLine="540"/>
        <w:jc w:val="both"/>
        <w:rPr>
          <w:sz w:val="26"/>
          <w:szCs w:val="26"/>
          <w:lang w:val="nl-NL"/>
        </w:rPr>
        <w:pPrChange w:id="955" w:author="Administrator" w:date="2023-06-01T12:01:00Z">
          <w:pPr>
            <w:spacing w:before="60" w:after="60" w:line="360" w:lineRule="exact"/>
            <w:ind w:firstLine="540"/>
            <w:jc w:val="both"/>
          </w:pPr>
        </w:pPrChange>
      </w:pPr>
      <w:r w:rsidRPr="00242A6D">
        <w:rPr>
          <w:sz w:val="26"/>
          <w:szCs w:val="26"/>
          <w:lang w:val="nl-NL"/>
        </w:rPr>
        <w:lastRenderedPageBreak/>
        <w:t xml:space="preserve">- Đại hội đồng cổ đông giao cho Hội đồng quản trị triển khai thực hiện các nội dung đã được Đại hội đồng cổ đông quyết nghị trên cơ sở tuân thủ luật pháp hiện hành và Điều lệ tổ chức hoạt động của Công ty. </w:t>
      </w:r>
    </w:p>
    <w:p w14:paraId="6809CA8D" w14:textId="77777777" w:rsidR="00C41914" w:rsidRPr="00242A6D" w:rsidRDefault="00C41914">
      <w:pPr>
        <w:spacing w:before="60" w:after="60" w:line="400" w:lineRule="exact"/>
        <w:ind w:firstLine="540"/>
        <w:jc w:val="both"/>
        <w:rPr>
          <w:sz w:val="26"/>
          <w:szCs w:val="26"/>
          <w:lang w:val="nl-NL"/>
        </w:rPr>
        <w:pPrChange w:id="956" w:author="Administrator" w:date="2023-06-01T12:01:00Z">
          <w:pPr>
            <w:spacing w:before="60" w:after="60" w:line="360" w:lineRule="exact"/>
            <w:ind w:firstLine="540"/>
            <w:jc w:val="both"/>
          </w:pPr>
        </w:pPrChange>
      </w:pPr>
      <w:r w:rsidRPr="00242A6D">
        <w:rPr>
          <w:sz w:val="26"/>
          <w:szCs w:val="26"/>
          <w:lang w:val="nl-NL"/>
        </w:rPr>
        <w:t>- Trên đây là toàn văn Nghị quyết Đại hội đồng cổ đông thường niên năm 202</w:t>
      </w:r>
      <w:r w:rsidR="001B3DE4">
        <w:rPr>
          <w:sz w:val="26"/>
          <w:szCs w:val="26"/>
          <w:lang w:val="nl-NL"/>
        </w:rPr>
        <w:t>3</w:t>
      </w:r>
      <w:r w:rsidRPr="00242A6D">
        <w:rPr>
          <w:sz w:val="26"/>
          <w:szCs w:val="26"/>
          <w:lang w:val="nl-NL"/>
        </w:rPr>
        <w:t xml:space="preserve"> của Công ty Cổ phần Đầu tư và Xây dựng HUD3, tất cả các cổ đông của Công ty, thành viên Hội đồng quản trị, thành viên Ban kiểm soát, toàn thể cán bộ công nhân viên của Công ty có trách nhiệm thi hành Nghị quyết này. </w:t>
      </w:r>
    </w:p>
    <w:p w14:paraId="5AAC8380" w14:textId="77777777" w:rsidR="00C41914" w:rsidRPr="00242A6D" w:rsidRDefault="00C41914" w:rsidP="00C41914">
      <w:pPr>
        <w:jc w:val="center"/>
        <w:rPr>
          <w:b/>
          <w:bCs/>
          <w:sz w:val="26"/>
          <w:szCs w:val="26"/>
        </w:rPr>
      </w:pPr>
      <w:r w:rsidRPr="00242A6D">
        <w:rPr>
          <w:b/>
          <w:bCs/>
          <w:sz w:val="26"/>
          <w:szCs w:val="26"/>
          <w:lang w:val="nl-NL"/>
        </w:rPr>
        <w:t xml:space="preserve">                                                                             </w:t>
      </w:r>
      <w:r w:rsidRPr="00242A6D">
        <w:rPr>
          <w:b/>
          <w:bCs/>
          <w:sz w:val="26"/>
          <w:szCs w:val="26"/>
        </w:rPr>
        <w:t>T/M ĐẠI HỘI ĐỒNG CỔ ĐÔNG</w:t>
      </w:r>
    </w:p>
    <w:p w14:paraId="273D9E24" w14:textId="77777777" w:rsidR="00C41914" w:rsidRPr="00242A6D" w:rsidRDefault="00C41914" w:rsidP="00C41914">
      <w:pPr>
        <w:rPr>
          <w:b/>
          <w:bCs/>
          <w:sz w:val="26"/>
          <w:szCs w:val="26"/>
        </w:rPr>
      </w:pPr>
      <w:r w:rsidRPr="00242A6D">
        <w:rPr>
          <w:b/>
          <w:bCs/>
          <w:sz w:val="26"/>
          <w:szCs w:val="26"/>
        </w:rPr>
        <w:t>Nơi nhận:</w:t>
      </w:r>
      <w:r w:rsidRPr="00242A6D">
        <w:rPr>
          <w:b/>
          <w:bCs/>
          <w:sz w:val="26"/>
          <w:szCs w:val="26"/>
        </w:rPr>
        <w:tab/>
      </w:r>
      <w:r w:rsidRPr="00242A6D">
        <w:rPr>
          <w:b/>
          <w:bCs/>
          <w:sz w:val="26"/>
          <w:szCs w:val="26"/>
        </w:rPr>
        <w:tab/>
      </w:r>
      <w:r w:rsidRPr="00242A6D">
        <w:rPr>
          <w:b/>
          <w:bCs/>
          <w:sz w:val="26"/>
          <w:szCs w:val="26"/>
        </w:rPr>
        <w:tab/>
      </w:r>
      <w:r w:rsidRPr="00242A6D">
        <w:rPr>
          <w:b/>
          <w:bCs/>
          <w:sz w:val="26"/>
          <w:szCs w:val="26"/>
        </w:rPr>
        <w:tab/>
      </w:r>
      <w:r w:rsidRPr="00242A6D">
        <w:rPr>
          <w:b/>
          <w:bCs/>
          <w:sz w:val="26"/>
          <w:szCs w:val="26"/>
        </w:rPr>
        <w:tab/>
      </w:r>
      <w:r w:rsidRPr="00242A6D">
        <w:rPr>
          <w:b/>
          <w:bCs/>
          <w:sz w:val="26"/>
          <w:szCs w:val="26"/>
        </w:rPr>
        <w:tab/>
        <w:t xml:space="preserve">                          Chủ tọa    </w:t>
      </w:r>
    </w:p>
    <w:p w14:paraId="01E8A05A" w14:textId="77777777" w:rsidR="00C41914" w:rsidRPr="00242A6D" w:rsidRDefault="00C41914" w:rsidP="00C41914">
      <w:pPr>
        <w:rPr>
          <w:bCs/>
        </w:rPr>
      </w:pPr>
      <w:r w:rsidRPr="00242A6D">
        <w:rPr>
          <w:bCs/>
        </w:rPr>
        <w:t xml:space="preserve">- Sở GDCK, </w:t>
      </w:r>
    </w:p>
    <w:p w14:paraId="545C44EE" w14:textId="77777777" w:rsidR="00C41914" w:rsidRPr="00242A6D" w:rsidRDefault="00C41914" w:rsidP="00C41914">
      <w:pPr>
        <w:rPr>
          <w:bCs/>
        </w:rPr>
      </w:pPr>
      <w:r w:rsidRPr="00242A6D">
        <w:rPr>
          <w:bCs/>
        </w:rPr>
        <w:t>- Như Điều 1</w:t>
      </w:r>
      <w:r w:rsidR="001B3DE4">
        <w:rPr>
          <w:bCs/>
        </w:rPr>
        <w:t>2</w:t>
      </w:r>
    </w:p>
    <w:p w14:paraId="72CD4D0E" w14:textId="77777777" w:rsidR="00C41914" w:rsidRPr="00242A6D" w:rsidRDefault="00C41914" w:rsidP="00C41914">
      <w:pPr>
        <w:rPr>
          <w:bCs/>
        </w:rPr>
      </w:pPr>
      <w:r w:rsidRPr="00242A6D">
        <w:rPr>
          <w:bCs/>
        </w:rPr>
        <w:t>- Lưu TK</w:t>
      </w:r>
    </w:p>
    <w:p w14:paraId="491206D3" w14:textId="77777777" w:rsidR="00C41914" w:rsidRPr="00242A6D" w:rsidRDefault="00C41914" w:rsidP="00C41914">
      <w:pPr>
        <w:rPr>
          <w:b/>
          <w:bCs/>
          <w:sz w:val="26"/>
          <w:szCs w:val="26"/>
        </w:rPr>
      </w:pPr>
    </w:p>
    <w:p w14:paraId="539CA67E" w14:textId="77777777" w:rsidR="00C41914" w:rsidRPr="00242A6D" w:rsidRDefault="00C41914" w:rsidP="00C41914">
      <w:pPr>
        <w:rPr>
          <w:b/>
          <w:bCs/>
          <w:sz w:val="26"/>
          <w:szCs w:val="26"/>
        </w:rPr>
      </w:pPr>
    </w:p>
    <w:p w14:paraId="3BAC0172" w14:textId="77777777" w:rsidR="00C41914" w:rsidRPr="00242A6D" w:rsidRDefault="00C41914" w:rsidP="00C41914">
      <w:pPr>
        <w:rPr>
          <w:b/>
          <w:bCs/>
          <w:sz w:val="26"/>
          <w:szCs w:val="26"/>
        </w:rPr>
      </w:pPr>
    </w:p>
    <w:p w14:paraId="50C04BCE" w14:textId="77777777" w:rsidR="00C41914" w:rsidRPr="00242A6D" w:rsidRDefault="00C41914" w:rsidP="00442B29">
      <w:pPr>
        <w:tabs>
          <w:tab w:val="left" w:pos="993"/>
        </w:tabs>
        <w:spacing w:before="60" w:after="60" w:line="340" w:lineRule="exact"/>
        <w:ind w:left="1" w:firstLine="360"/>
        <w:jc w:val="both"/>
        <w:rPr>
          <w:sz w:val="26"/>
          <w:szCs w:val="26"/>
          <w:lang w:val="nl-NL"/>
        </w:rPr>
      </w:pPr>
      <w:r w:rsidRPr="00242A6D">
        <w:rPr>
          <w:b/>
          <w:bCs/>
          <w:sz w:val="26"/>
          <w:szCs w:val="26"/>
        </w:rPr>
        <w:t xml:space="preserve">  </w:t>
      </w:r>
      <w:r w:rsidRPr="00242A6D">
        <w:rPr>
          <w:b/>
          <w:bCs/>
          <w:sz w:val="26"/>
          <w:szCs w:val="26"/>
        </w:rPr>
        <w:tab/>
      </w:r>
      <w:r w:rsidRPr="00242A6D">
        <w:rPr>
          <w:b/>
          <w:bCs/>
          <w:sz w:val="26"/>
          <w:szCs w:val="26"/>
        </w:rPr>
        <w:tab/>
      </w:r>
      <w:r w:rsidRPr="00242A6D">
        <w:rPr>
          <w:b/>
          <w:bCs/>
          <w:sz w:val="26"/>
          <w:szCs w:val="26"/>
        </w:rPr>
        <w:tab/>
      </w:r>
      <w:r w:rsidRPr="00242A6D">
        <w:rPr>
          <w:b/>
          <w:bCs/>
          <w:sz w:val="26"/>
          <w:szCs w:val="26"/>
        </w:rPr>
        <w:tab/>
      </w:r>
      <w:r w:rsidRPr="00242A6D">
        <w:rPr>
          <w:b/>
          <w:bCs/>
          <w:sz w:val="26"/>
          <w:szCs w:val="26"/>
        </w:rPr>
        <w:tab/>
      </w:r>
      <w:r w:rsidRPr="00242A6D">
        <w:rPr>
          <w:b/>
          <w:bCs/>
          <w:sz w:val="26"/>
          <w:szCs w:val="26"/>
        </w:rPr>
        <w:tab/>
      </w:r>
      <w:r w:rsidRPr="00242A6D">
        <w:rPr>
          <w:b/>
          <w:bCs/>
          <w:sz w:val="26"/>
          <w:szCs w:val="26"/>
        </w:rPr>
        <w:tab/>
      </w:r>
      <w:r w:rsidRPr="00242A6D">
        <w:rPr>
          <w:b/>
          <w:bCs/>
          <w:sz w:val="26"/>
          <w:szCs w:val="26"/>
        </w:rPr>
        <w:tab/>
        <w:t xml:space="preserve">   Vương Đăng Phương          </w:t>
      </w:r>
    </w:p>
    <w:p w14:paraId="7C28EC0F" w14:textId="77777777" w:rsidR="00C41914" w:rsidRPr="00242A6D" w:rsidRDefault="00C41914" w:rsidP="00442B29">
      <w:pPr>
        <w:tabs>
          <w:tab w:val="left" w:pos="993"/>
        </w:tabs>
        <w:spacing w:before="60" w:after="60" w:line="340" w:lineRule="exact"/>
        <w:ind w:left="1" w:firstLine="360"/>
        <w:jc w:val="both"/>
        <w:rPr>
          <w:sz w:val="26"/>
          <w:szCs w:val="26"/>
          <w:lang w:val="nl-NL"/>
        </w:rPr>
      </w:pPr>
    </w:p>
    <w:p w14:paraId="48F4ED91" w14:textId="77777777" w:rsidR="00C41914" w:rsidRPr="00242A6D" w:rsidRDefault="00C41914" w:rsidP="00442B29">
      <w:pPr>
        <w:tabs>
          <w:tab w:val="left" w:pos="993"/>
        </w:tabs>
        <w:spacing w:before="60" w:after="60" w:line="340" w:lineRule="exact"/>
        <w:ind w:left="1" w:firstLine="360"/>
        <w:jc w:val="both"/>
        <w:rPr>
          <w:sz w:val="26"/>
          <w:szCs w:val="26"/>
          <w:lang w:val="nl-NL"/>
        </w:rPr>
      </w:pPr>
    </w:p>
    <w:p w14:paraId="774A9FBA" w14:textId="77777777" w:rsidR="00C41914" w:rsidRPr="00242A6D" w:rsidRDefault="00C41914" w:rsidP="00442B29">
      <w:pPr>
        <w:tabs>
          <w:tab w:val="left" w:pos="993"/>
        </w:tabs>
        <w:spacing w:before="60" w:after="60" w:line="340" w:lineRule="exact"/>
        <w:ind w:left="1" w:firstLine="360"/>
        <w:jc w:val="both"/>
        <w:rPr>
          <w:sz w:val="26"/>
          <w:szCs w:val="26"/>
          <w:lang w:val="nl-NL"/>
        </w:rPr>
      </w:pPr>
    </w:p>
    <w:p w14:paraId="04DE8A6D" w14:textId="77777777" w:rsidR="00C41914" w:rsidRPr="00242A6D" w:rsidRDefault="00C41914" w:rsidP="00442B29">
      <w:pPr>
        <w:tabs>
          <w:tab w:val="left" w:pos="993"/>
        </w:tabs>
        <w:spacing w:before="60" w:after="60" w:line="340" w:lineRule="exact"/>
        <w:ind w:left="1" w:firstLine="360"/>
        <w:jc w:val="both"/>
        <w:rPr>
          <w:sz w:val="26"/>
          <w:szCs w:val="26"/>
          <w:lang w:val="nl-NL"/>
        </w:rPr>
      </w:pPr>
    </w:p>
    <w:p w14:paraId="687121C8" w14:textId="77777777" w:rsidR="006F43EE" w:rsidRPr="00242A6D" w:rsidRDefault="006F43EE" w:rsidP="00442B29">
      <w:pPr>
        <w:tabs>
          <w:tab w:val="left" w:pos="993"/>
        </w:tabs>
        <w:spacing w:before="60" w:after="60" w:line="340" w:lineRule="exact"/>
        <w:ind w:left="1" w:firstLine="360"/>
        <w:jc w:val="both"/>
        <w:rPr>
          <w:sz w:val="26"/>
          <w:szCs w:val="26"/>
        </w:rPr>
      </w:pPr>
    </w:p>
    <w:p w14:paraId="5729D99C" w14:textId="77777777" w:rsidR="007D133D" w:rsidRPr="00242A6D" w:rsidRDefault="007D133D"/>
    <w:sectPr w:rsidR="007D133D" w:rsidRPr="00242A6D" w:rsidSect="00442B29">
      <w:footerReference w:type="default" r:id="rId11"/>
      <w:pgSz w:w="11907" w:h="16840" w:code="9"/>
      <w:pgMar w:top="864" w:right="1152" w:bottom="864" w:left="1296"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16" w:author="Admin" w:date="2023-06-01T10:28:00Z" w:initials="A">
    <w:p w14:paraId="525D6D4C" w14:textId="75E30FE8" w:rsidR="00641E19" w:rsidRDefault="00641E19">
      <w:pPr>
        <w:pStyle w:val="CommentText"/>
      </w:pPr>
      <w:r>
        <w:rPr>
          <w:rStyle w:val="CommentReference"/>
        </w:rPr>
        <w:annotationRef/>
      </w:r>
      <w:r>
        <w:t>Bổ sung số liệu vào bảng</w:t>
      </w:r>
    </w:p>
  </w:comment>
  <w:comment w:id="427" w:author="Admin" w:date="2023-06-01T10:19:00Z" w:initials="A">
    <w:p w14:paraId="494347E3" w14:textId="2A19B036" w:rsidR="00B30A55" w:rsidRDefault="00B30A55">
      <w:pPr>
        <w:pStyle w:val="CommentText"/>
      </w:pPr>
      <w:r>
        <w:rPr>
          <w:rStyle w:val="CommentReference"/>
        </w:rPr>
        <w:annotationRef/>
      </w:r>
      <w:r>
        <w:t>Đưa 6.1 lên Điều 1</w:t>
      </w:r>
      <w:r w:rsidR="00641E19">
        <w:t>. Bỏ nội dung điều 6.</w:t>
      </w:r>
    </w:p>
  </w:comment>
  <w:comment w:id="786" w:author="Admin" w:date="2023-06-01T10:15:00Z" w:initials="A">
    <w:p w14:paraId="4AD9FA03" w14:textId="77777777" w:rsidR="002F2475" w:rsidRDefault="002F2475">
      <w:pPr>
        <w:pStyle w:val="CommentText"/>
      </w:pPr>
      <w:r>
        <w:rPr>
          <w:rStyle w:val="CommentReference"/>
        </w:rPr>
        <w:annotationRef/>
      </w:r>
      <w:r w:rsidRPr="002F2475">
        <w:rPr>
          <w:highlight w:val="yellow"/>
        </w:rPr>
        <w:t>Kế hoạch về đầu tư các dự án ko nêu chi tiết ở đây, vì đã nằm trong báo cáo của HĐQT và đã biểu quyết thông qua.</w:t>
      </w:r>
    </w:p>
  </w:comment>
  <w:comment w:id="945" w:author="Admin" w:date="2023-06-01T10:28:00Z" w:initials="A">
    <w:p w14:paraId="7C7AF8EF" w14:textId="3CAF2514" w:rsidR="00641E19" w:rsidRDefault="00641E19">
      <w:pPr>
        <w:pStyle w:val="CommentText"/>
      </w:pPr>
      <w:r>
        <w:rPr>
          <w:rStyle w:val="CommentReference"/>
        </w:rPr>
        <w:annotationRef/>
      </w:r>
      <w:r>
        <w:t>Cập nhật số liệu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5D6D4C" w15:done="0"/>
  <w15:commentEx w15:paraId="494347E3" w15:done="0"/>
  <w15:commentEx w15:paraId="4AD9FA03" w15:done="0"/>
  <w15:commentEx w15:paraId="7C7AF8E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5D6D4C" w16cid:durableId="28230259"/>
  <w16cid:commentId w16cid:paraId="494347E3" w16cid:durableId="2823025A"/>
  <w16cid:commentId w16cid:paraId="4AD9FA03" w16cid:durableId="2823025B"/>
  <w16cid:commentId w16cid:paraId="7C7AF8EF" w16cid:durableId="2823025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6D6AA" w14:textId="77777777" w:rsidR="00ED5851" w:rsidRDefault="00ED5851">
      <w:r>
        <w:separator/>
      </w:r>
    </w:p>
  </w:endnote>
  <w:endnote w:type="continuationSeparator" w:id="0">
    <w:p w14:paraId="7B11699C" w14:textId="77777777" w:rsidR="00ED5851" w:rsidRDefault="00ED5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AC657" w14:textId="0B5F1889" w:rsidR="00F663E6" w:rsidRDefault="001D78E8">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1E19">
      <w:rPr>
        <w:rStyle w:val="PageNumber"/>
        <w:noProof/>
      </w:rPr>
      <w:t>5</w:t>
    </w:r>
    <w:r>
      <w:rPr>
        <w:rStyle w:val="PageNumber"/>
      </w:rPr>
      <w:fldChar w:fldCharType="end"/>
    </w:r>
  </w:p>
  <w:p w14:paraId="7677B74B" w14:textId="77777777" w:rsidR="00F663E6" w:rsidRDefault="00ED58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D05BF" w14:textId="77777777" w:rsidR="00ED5851" w:rsidRDefault="00ED5851">
      <w:r>
        <w:separator/>
      </w:r>
    </w:p>
  </w:footnote>
  <w:footnote w:type="continuationSeparator" w:id="0">
    <w:p w14:paraId="4A2F4F39" w14:textId="77777777" w:rsidR="00ED5851" w:rsidRDefault="00ED5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D9223A"/>
    <w:multiLevelType w:val="hybridMultilevel"/>
    <w:tmpl w:val="30A8EC48"/>
    <w:lvl w:ilvl="0" w:tplc="465C90C4">
      <w:numFmt w:val="bullet"/>
      <w:lvlText w:val="-"/>
      <w:lvlJc w:val="left"/>
      <w:pPr>
        <w:ind w:left="900" w:hanging="360"/>
      </w:pPr>
      <w:rPr>
        <w:rFonts w:ascii="Times New Roman" w:eastAsia="Times New Roman" w:hAnsi="Times New Roman" w:cs="Times New Roman" w:hint="default"/>
        <w:color w:val="00000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75685D7A"/>
    <w:multiLevelType w:val="hybridMultilevel"/>
    <w:tmpl w:val="DC707916"/>
    <w:lvl w:ilvl="0" w:tplc="8A9043CE">
      <w:numFmt w:val="bullet"/>
      <w:lvlText w:val="-"/>
      <w:lvlJc w:val="left"/>
      <w:pPr>
        <w:tabs>
          <w:tab w:val="num" w:pos="1080"/>
        </w:tabs>
        <w:ind w:left="1080" w:hanging="360"/>
      </w:pPr>
      <w:rPr>
        <w:rFonts w:ascii="Times New Roman" w:eastAsia="Times New Roman" w:hAnsi="Times New Roman" w:hint="default"/>
      </w:rPr>
    </w:lvl>
    <w:lvl w:ilvl="1" w:tplc="04090005">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Times New Roman" w:hAnsi="Times New Roman" w:cs="Times New Roman" w:hint="default"/>
      </w:rPr>
    </w:lvl>
    <w:lvl w:ilvl="3" w:tplc="04090001">
      <w:start w:val="1"/>
      <w:numFmt w:val="bullet"/>
      <w:lvlText w:val=""/>
      <w:lvlJc w:val="left"/>
      <w:pPr>
        <w:tabs>
          <w:tab w:val="num" w:pos="3240"/>
        </w:tabs>
        <w:ind w:left="3240" w:hanging="360"/>
      </w:pPr>
      <w:rPr>
        <w:rFonts w:ascii="Times New Roman" w:hAnsi="Times New Roman"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Times New Roman" w:hAnsi="Times New Roman" w:cs="Times New Roman" w:hint="default"/>
      </w:rPr>
    </w:lvl>
    <w:lvl w:ilvl="6" w:tplc="04090001">
      <w:start w:val="1"/>
      <w:numFmt w:val="bullet"/>
      <w:lvlText w:val=""/>
      <w:lvlJc w:val="left"/>
      <w:pPr>
        <w:tabs>
          <w:tab w:val="num" w:pos="5400"/>
        </w:tabs>
        <w:ind w:left="5400" w:hanging="360"/>
      </w:pPr>
      <w:rPr>
        <w:rFonts w:ascii="Times New Roman" w:hAnsi="Times New Roman"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Times New Roman" w:hAnsi="Times New Roman" w:cs="Times New Roman"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ministrator">
    <w15:presenceInfo w15:providerId="None" w15:userId="Administrator"/>
  </w15:person>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779"/>
    <w:rsid w:val="0001743B"/>
    <w:rsid w:val="00025FDC"/>
    <w:rsid w:val="00027F75"/>
    <w:rsid w:val="00042CE0"/>
    <w:rsid w:val="000823C3"/>
    <w:rsid w:val="0008286D"/>
    <w:rsid w:val="0008343F"/>
    <w:rsid w:val="00095E52"/>
    <w:rsid w:val="000A3CA2"/>
    <w:rsid w:val="000B24CF"/>
    <w:rsid w:val="000C0863"/>
    <w:rsid w:val="000C0BB2"/>
    <w:rsid w:val="000C14D7"/>
    <w:rsid w:val="000D3146"/>
    <w:rsid w:val="00101F9C"/>
    <w:rsid w:val="00111596"/>
    <w:rsid w:val="0011773B"/>
    <w:rsid w:val="001330E3"/>
    <w:rsid w:val="00141B8B"/>
    <w:rsid w:val="00142773"/>
    <w:rsid w:val="00146FD1"/>
    <w:rsid w:val="00166144"/>
    <w:rsid w:val="0016669F"/>
    <w:rsid w:val="00172B8F"/>
    <w:rsid w:val="00174B00"/>
    <w:rsid w:val="00185E74"/>
    <w:rsid w:val="001968DB"/>
    <w:rsid w:val="001A0213"/>
    <w:rsid w:val="001A2010"/>
    <w:rsid w:val="001A39E6"/>
    <w:rsid w:val="001B3DE4"/>
    <w:rsid w:val="001C03EA"/>
    <w:rsid w:val="001D78E8"/>
    <w:rsid w:val="00207790"/>
    <w:rsid w:val="002139C7"/>
    <w:rsid w:val="002169D1"/>
    <w:rsid w:val="00230A31"/>
    <w:rsid w:val="00231167"/>
    <w:rsid w:val="00240983"/>
    <w:rsid w:val="00242A6D"/>
    <w:rsid w:val="002527CB"/>
    <w:rsid w:val="00254CB9"/>
    <w:rsid w:val="00282A00"/>
    <w:rsid w:val="0029064F"/>
    <w:rsid w:val="00293E65"/>
    <w:rsid w:val="002B6590"/>
    <w:rsid w:val="002C2330"/>
    <w:rsid w:val="002D659A"/>
    <w:rsid w:val="002D6D6D"/>
    <w:rsid w:val="002E235C"/>
    <w:rsid w:val="002F02B4"/>
    <w:rsid w:val="002F140D"/>
    <w:rsid w:val="002F2475"/>
    <w:rsid w:val="002F5DAC"/>
    <w:rsid w:val="00303167"/>
    <w:rsid w:val="00337FB9"/>
    <w:rsid w:val="003454DE"/>
    <w:rsid w:val="00356D8F"/>
    <w:rsid w:val="0037269F"/>
    <w:rsid w:val="003A06C7"/>
    <w:rsid w:val="003A2E00"/>
    <w:rsid w:val="003B33B0"/>
    <w:rsid w:val="003C59EA"/>
    <w:rsid w:val="003E5D7E"/>
    <w:rsid w:val="003F6222"/>
    <w:rsid w:val="00413984"/>
    <w:rsid w:val="00427C88"/>
    <w:rsid w:val="004401F4"/>
    <w:rsid w:val="00441C71"/>
    <w:rsid w:val="00442B29"/>
    <w:rsid w:val="00452D53"/>
    <w:rsid w:val="00455DE7"/>
    <w:rsid w:val="00455E3E"/>
    <w:rsid w:val="004804B2"/>
    <w:rsid w:val="00482265"/>
    <w:rsid w:val="004A207E"/>
    <w:rsid w:val="004B39AD"/>
    <w:rsid w:val="004B3AE3"/>
    <w:rsid w:val="004D2D34"/>
    <w:rsid w:val="005042CC"/>
    <w:rsid w:val="00530F69"/>
    <w:rsid w:val="00561DE1"/>
    <w:rsid w:val="0057135C"/>
    <w:rsid w:val="005D0517"/>
    <w:rsid w:val="005E7536"/>
    <w:rsid w:val="0061726D"/>
    <w:rsid w:val="00641E19"/>
    <w:rsid w:val="0065299A"/>
    <w:rsid w:val="00665CD3"/>
    <w:rsid w:val="00676CCB"/>
    <w:rsid w:val="006A2AB9"/>
    <w:rsid w:val="006A3779"/>
    <w:rsid w:val="006A472D"/>
    <w:rsid w:val="006D420F"/>
    <w:rsid w:val="006D57D0"/>
    <w:rsid w:val="006D6363"/>
    <w:rsid w:val="006D7B61"/>
    <w:rsid w:val="006F43EE"/>
    <w:rsid w:val="00700869"/>
    <w:rsid w:val="0070203A"/>
    <w:rsid w:val="00705283"/>
    <w:rsid w:val="00737030"/>
    <w:rsid w:val="0074085E"/>
    <w:rsid w:val="00757A5B"/>
    <w:rsid w:val="007613D4"/>
    <w:rsid w:val="00766EF0"/>
    <w:rsid w:val="00776518"/>
    <w:rsid w:val="00780DAF"/>
    <w:rsid w:val="00791723"/>
    <w:rsid w:val="007B0C8B"/>
    <w:rsid w:val="007B4ABD"/>
    <w:rsid w:val="007C1054"/>
    <w:rsid w:val="007D133D"/>
    <w:rsid w:val="007E76DC"/>
    <w:rsid w:val="00820ED8"/>
    <w:rsid w:val="00823F72"/>
    <w:rsid w:val="008571C7"/>
    <w:rsid w:val="0086179D"/>
    <w:rsid w:val="00864955"/>
    <w:rsid w:val="0089332D"/>
    <w:rsid w:val="008C0809"/>
    <w:rsid w:val="008D14AA"/>
    <w:rsid w:val="008D7B69"/>
    <w:rsid w:val="008E7A57"/>
    <w:rsid w:val="0090253B"/>
    <w:rsid w:val="00912555"/>
    <w:rsid w:val="009173C0"/>
    <w:rsid w:val="00953FF9"/>
    <w:rsid w:val="00963373"/>
    <w:rsid w:val="00974195"/>
    <w:rsid w:val="00974CBB"/>
    <w:rsid w:val="009A40A7"/>
    <w:rsid w:val="009D07CB"/>
    <w:rsid w:val="009F4551"/>
    <w:rsid w:val="00A04439"/>
    <w:rsid w:val="00A11CFF"/>
    <w:rsid w:val="00A17500"/>
    <w:rsid w:val="00A311BC"/>
    <w:rsid w:val="00A318B2"/>
    <w:rsid w:val="00A62A1C"/>
    <w:rsid w:val="00A723B5"/>
    <w:rsid w:val="00A82043"/>
    <w:rsid w:val="00AA3F70"/>
    <w:rsid w:val="00AC019C"/>
    <w:rsid w:val="00AD68C1"/>
    <w:rsid w:val="00AF756C"/>
    <w:rsid w:val="00B30A55"/>
    <w:rsid w:val="00B419E4"/>
    <w:rsid w:val="00B842E7"/>
    <w:rsid w:val="00B96D80"/>
    <w:rsid w:val="00BE753E"/>
    <w:rsid w:val="00C068C2"/>
    <w:rsid w:val="00C0790C"/>
    <w:rsid w:val="00C14332"/>
    <w:rsid w:val="00C169C2"/>
    <w:rsid w:val="00C317A2"/>
    <w:rsid w:val="00C41914"/>
    <w:rsid w:val="00C43AD2"/>
    <w:rsid w:val="00C468E1"/>
    <w:rsid w:val="00C53E9C"/>
    <w:rsid w:val="00C62ED3"/>
    <w:rsid w:val="00C811B5"/>
    <w:rsid w:val="00C84C41"/>
    <w:rsid w:val="00C8615F"/>
    <w:rsid w:val="00CA48EB"/>
    <w:rsid w:val="00CF5FB0"/>
    <w:rsid w:val="00D0114E"/>
    <w:rsid w:val="00D071D1"/>
    <w:rsid w:val="00D25C89"/>
    <w:rsid w:val="00D302D9"/>
    <w:rsid w:val="00D6104A"/>
    <w:rsid w:val="00D64646"/>
    <w:rsid w:val="00D738BC"/>
    <w:rsid w:val="00D91183"/>
    <w:rsid w:val="00DA0F29"/>
    <w:rsid w:val="00DA12CC"/>
    <w:rsid w:val="00DB5AC4"/>
    <w:rsid w:val="00DD020C"/>
    <w:rsid w:val="00DF4EC1"/>
    <w:rsid w:val="00E05C3F"/>
    <w:rsid w:val="00E17C78"/>
    <w:rsid w:val="00E21492"/>
    <w:rsid w:val="00E355FC"/>
    <w:rsid w:val="00E35C57"/>
    <w:rsid w:val="00E47A4D"/>
    <w:rsid w:val="00E62604"/>
    <w:rsid w:val="00E65280"/>
    <w:rsid w:val="00E67DFB"/>
    <w:rsid w:val="00E77BE7"/>
    <w:rsid w:val="00E81B6E"/>
    <w:rsid w:val="00E85E85"/>
    <w:rsid w:val="00EB1970"/>
    <w:rsid w:val="00EC0A12"/>
    <w:rsid w:val="00ED5851"/>
    <w:rsid w:val="00EE5D9D"/>
    <w:rsid w:val="00EF2B5C"/>
    <w:rsid w:val="00EF6A1E"/>
    <w:rsid w:val="00F01EAB"/>
    <w:rsid w:val="00F031E2"/>
    <w:rsid w:val="00F1421A"/>
    <w:rsid w:val="00F2452C"/>
    <w:rsid w:val="00F45AB6"/>
    <w:rsid w:val="00F61790"/>
    <w:rsid w:val="00F631AB"/>
    <w:rsid w:val="00FB5982"/>
    <w:rsid w:val="00FB714A"/>
    <w:rsid w:val="00FC4EEE"/>
    <w:rsid w:val="00FC6A3B"/>
    <w:rsid w:val="00FD2CEA"/>
    <w:rsid w:val="00FD7129"/>
    <w:rsid w:val="00FF4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B2F25D4"/>
  <w15:chartTrackingRefBased/>
  <w15:docId w15:val="{1C6FA44A-13FB-43FA-8EF5-3DEF62425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3779"/>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A3779"/>
    <w:pPr>
      <w:spacing w:line="360" w:lineRule="auto"/>
      <w:jc w:val="both"/>
    </w:pPr>
    <w:rPr>
      <w:sz w:val="28"/>
      <w:szCs w:val="28"/>
    </w:rPr>
  </w:style>
  <w:style w:type="character" w:customStyle="1" w:styleId="BodyTextIndentChar">
    <w:name w:val="Body Text Indent Char"/>
    <w:basedOn w:val="DefaultParagraphFont"/>
    <w:link w:val="BodyTextIndent"/>
    <w:rsid w:val="006A3779"/>
    <w:rPr>
      <w:rFonts w:eastAsia="Times New Roman" w:cs="Times New Roman"/>
      <w:szCs w:val="28"/>
    </w:rPr>
  </w:style>
  <w:style w:type="paragraph" w:styleId="BodyTextIndent2">
    <w:name w:val="Body Text Indent 2"/>
    <w:basedOn w:val="Normal"/>
    <w:link w:val="BodyTextIndent2Char"/>
    <w:uiPriority w:val="99"/>
    <w:rsid w:val="006A3779"/>
    <w:pPr>
      <w:spacing w:before="120" w:line="440" w:lineRule="exact"/>
      <w:ind w:firstLine="567"/>
    </w:pPr>
    <w:rPr>
      <w:sz w:val="28"/>
      <w:szCs w:val="28"/>
    </w:rPr>
  </w:style>
  <w:style w:type="character" w:customStyle="1" w:styleId="BodyTextIndent2Char">
    <w:name w:val="Body Text Indent 2 Char"/>
    <w:basedOn w:val="DefaultParagraphFont"/>
    <w:link w:val="BodyTextIndent2"/>
    <w:uiPriority w:val="99"/>
    <w:rsid w:val="006A3779"/>
    <w:rPr>
      <w:rFonts w:eastAsia="Times New Roman" w:cs="Times New Roman"/>
      <w:szCs w:val="28"/>
    </w:rPr>
  </w:style>
  <w:style w:type="paragraph" w:styleId="Footer">
    <w:name w:val="footer"/>
    <w:basedOn w:val="Normal"/>
    <w:link w:val="FooterChar"/>
    <w:rsid w:val="006A3779"/>
    <w:pPr>
      <w:tabs>
        <w:tab w:val="center" w:pos="4320"/>
        <w:tab w:val="right" w:pos="8640"/>
      </w:tabs>
    </w:pPr>
    <w:rPr>
      <w:sz w:val="28"/>
      <w:szCs w:val="28"/>
    </w:rPr>
  </w:style>
  <w:style w:type="character" w:customStyle="1" w:styleId="FooterChar">
    <w:name w:val="Footer Char"/>
    <w:basedOn w:val="DefaultParagraphFont"/>
    <w:link w:val="Footer"/>
    <w:rsid w:val="006A3779"/>
    <w:rPr>
      <w:rFonts w:eastAsia="Times New Roman" w:cs="Times New Roman"/>
      <w:szCs w:val="28"/>
    </w:rPr>
  </w:style>
  <w:style w:type="character" w:styleId="PageNumber">
    <w:name w:val="page number"/>
    <w:basedOn w:val="DefaultParagraphFont"/>
    <w:rsid w:val="006A3779"/>
  </w:style>
  <w:style w:type="table" w:styleId="TableGrid">
    <w:name w:val="Table Grid"/>
    <w:basedOn w:val="TableNormal"/>
    <w:rsid w:val="006A3779"/>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3779"/>
    <w:pPr>
      <w:spacing w:after="120"/>
    </w:pPr>
  </w:style>
  <w:style w:type="character" w:customStyle="1" w:styleId="BodyTextChar">
    <w:name w:val="Body Text Char"/>
    <w:basedOn w:val="DefaultParagraphFont"/>
    <w:link w:val="BodyText"/>
    <w:rsid w:val="006A3779"/>
    <w:rPr>
      <w:rFonts w:eastAsia="Times New Roman" w:cs="Times New Roman"/>
      <w:sz w:val="24"/>
      <w:szCs w:val="24"/>
    </w:rPr>
  </w:style>
  <w:style w:type="paragraph" w:styleId="BodyTextIndent3">
    <w:name w:val="Body Text Indent 3"/>
    <w:basedOn w:val="Normal"/>
    <w:link w:val="BodyTextIndent3Char"/>
    <w:unhideWhenUsed/>
    <w:rsid w:val="006A3779"/>
    <w:pPr>
      <w:spacing w:after="120"/>
      <w:ind w:left="360"/>
    </w:pPr>
    <w:rPr>
      <w:sz w:val="16"/>
      <w:szCs w:val="16"/>
    </w:rPr>
  </w:style>
  <w:style w:type="character" w:customStyle="1" w:styleId="BodyTextIndent3Char">
    <w:name w:val="Body Text Indent 3 Char"/>
    <w:basedOn w:val="DefaultParagraphFont"/>
    <w:link w:val="BodyTextIndent3"/>
    <w:rsid w:val="006A3779"/>
    <w:rPr>
      <w:rFonts w:eastAsia="Times New Roman" w:cs="Times New Roman"/>
      <w:sz w:val="16"/>
      <w:szCs w:val="16"/>
    </w:rPr>
  </w:style>
  <w:style w:type="paragraph" w:styleId="BalloonText">
    <w:name w:val="Balloon Text"/>
    <w:basedOn w:val="Normal"/>
    <w:link w:val="BalloonTextChar"/>
    <w:uiPriority w:val="99"/>
    <w:semiHidden/>
    <w:unhideWhenUsed/>
    <w:rsid w:val="00303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167"/>
    <w:rPr>
      <w:rFonts w:ascii="Segoe UI" w:eastAsia="Times New Roman" w:hAnsi="Segoe UI" w:cs="Segoe UI"/>
      <w:sz w:val="18"/>
      <w:szCs w:val="18"/>
    </w:rPr>
  </w:style>
  <w:style w:type="paragraph" w:styleId="BodyText2">
    <w:name w:val="Body Text 2"/>
    <w:basedOn w:val="Normal"/>
    <w:link w:val="BodyText2Char"/>
    <w:uiPriority w:val="99"/>
    <w:rsid w:val="00230A31"/>
    <w:pPr>
      <w:spacing w:after="120" w:line="480" w:lineRule="auto"/>
    </w:pPr>
    <w:rPr>
      <w:rFonts w:ascii=".VnTime" w:hAnsi=".VnTime"/>
      <w:sz w:val="28"/>
    </w:rPr>
  </w:style>
  <w:style w:type="character" w:customStyle="1" w:styleId="BodyText2Char">
    <w:name w:val="Body Text 2 Char"/>
    <w:basedOn w:val="DefaultParagraphFont"/>
    <w:link w:val="BodyText2"/>
    <w:uiPriority w:val="99"/>
    <w:rsid w:val="00230A31"/>
    <w:rPr>
      <w:rFonts w:ascii=".VnTime" w:eastAsia="Times New Roman" w:hAnsi=".VnTime" w:cs="Times New Roman"/>
      <w:szCs w:val="24"/>
    </w:rPr>
  </w:style>
  <w:style w:type="paragraph" w:styleId="ListParagraph">
    <w:name w:val="List Paragraph"/>
    <w:basedOn w:val="Normal"/>
    <w:uiPriority w:val="34"/>
    <w:qFormat/>
    <w:rsid w:val="003B33B0"/>
    <w:pPr>
      <w:ind w:left="720"/>
      <w:contextualSpacing/>
    </w:pPr>
  </w:style>
  <w:style w:type="paragraph" w:styleId="Header">
    <w:name w:val="header"/>
    <w:basedOn w:val="Normal"/>
    <w:link w:val="HeaderChar"/>
    <w:uiPriority w:val="99"/>
    <w:unhideWhenUsed/>
    <w:rsid w:val="001A39E6"/>
    <w:pPr>
      <w:tabs>
        <w:tab w:val="center" w:pos="4680"/>
        <w:tab w:val="right" w:pos="9360"/>
      </w:tabs>
    </w:pPr>
  </w:style>
  <w:style w:type="character" w:customStyle="1" w:styleId="HeaderChar">
    <w:name w:val="Header Char"/>
    <w:basedOn w:val="DefaultParagraphFont"/>
    <w:link w:val="Header"/>
    <w:uiPriority w:val="99"/>
    <w:rsid w:val="001A39E6"/>
    <w:rPr>
      <w:rFonts w:eastAsia="Times New Roman" w:cs="Times New Roman"/>
      <w:sz w:val="24"/>
      <w:szCs w:val="24"/>
    </w:rPr>
  </w:style>
  <w:style w:type="character" w:styleId="CommentReference">
    <w:name w:val="annotation reference"/>
    <w:basedOn w:val="DefaultParagraphFont"/>
    <w:uiPriority w:val="99"/>
    <w:semiHidden/>
    <w:unhideWhenUsed/>
    <w:rsid w:val="002F2475"/>
    <w:rPr>
      <w:sz w:val="16"/>
      <w:szCs w:val="16"/>
    </w:rPr>
  </w:style>
  <w:style w:type="paragraph" w:styleId="CommentText">
    <w:name w:val="annotation text"/>
    <w:basedOn w:val="Normal"/>
    <w:link w:val="CommentTextChar"/>
    <w:uiPriority w:val="99"/>
    <w:semiHidden/>
    <w:unhideWhenUsed/>
    <w:rsid w:val="002F2475"/>
    <w:rPr>
      <w:sz w:val="20"/>
      <w:szCs w:val="20"/>
    </w:rPr>
  </w:style>
  <w:style w:type="character" w:customStyle="1" w:styleId="CommentTextChar">
    <w:name w:val="Comment Text Char"/>
    <w:basedOn w:val="DefaultParagraphFont"/>
    <w:link w:val="CommentText"/>
    <w:uiPriority w:val="99"/>
    <w:semiHidden/>
    <w:rsid w:val="002F2475"/>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F2475"/>
    <w:rPr>
      <w:b/>
      <w:bCs/>
    </w:rPr>
  </w:style>
  <w:style w:type="character" w:customStyle="1" w:styleId="CommentSubjectChar">
    <w:name w:val="Comment Subject Char"/>
    <w:basedOn w:val="CommentTextChar"/>
    <w:link w:val="CommentSubject"/>
    <w:uiPriority w:val="99"/>
    <w:semiHidden/>
    <w:rsid w:val="002F2475"/>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BE11A-AC54-493A-9FDE-1FFB0599D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5</Pages>
  <Words>1838</Words>
  <Characters>10478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Administrator</cp:lastModifiedBy>
  <cp:revision>9</cp:revision>
  <cp:lastPrinted>2023-06-01T05:39:00Z</cp:lastPrinted>
  <dcterms:created xsi:type="dcterms:W3CDTF">2023-06-01T05:03:00Z</dcterms:created>
  <dcterms:modified xsi:type="dcterms:W3CDTF">2023-06-01T08:44:00Z</dcterms:modified>
</cp:coreProperties>
</file>